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Policytitle"/>
        <w:spacing w:after="0"/>
        <w:rPr>
          <w:rFonts w:asciiTheme="minorHAnsi" w:hAnsiTheme="minorHAnsi" w:cstheme="minorHAnsi"/>
          <w:sz w:val="56"/>
          <w:szCs w:val="56"/>
        </w:rPr>
      </w:pPr>
      <w:bookmarkStart w:id="0" w:name="_GoBack"/>
      <w:bookmarkEnd w:id="0"/>
    </w:p>
    <w:p>
      <w:pPr>
        <w:pStyle w:val="3Policytitle"/>
        <w:spacing w:after="0"/>
        <w:rPr>
          <w:rFonts w:asciiTheme="minorHAnsi" w:hAnsiTheme="minorHAnsi" w:cstheme="minorHAnsi"/>
          <w:sz w:val="56"/>
          <w:szCs w:val="56"/>
        </w:rPr>
      </w:pPr>
    </w:p>
    <w:p>
      <w:pPr>
        <w:pStyle w:val="3Policytitle"/>
        <w:spacing w:after="0"/>
        <w:jc w:val="center"/>
        <w:rPr>
          <w:rFonts w:asciiTheme="minorHAnsi" w:hAnsiTheme="minorHAnsi" w:cstheme="minorHAnsi"/>
          <w:sz w:val="56"/>
          <w:szCs w:val="56"/>
        </w:rPr>
      </w:pPr>
      <w:r>
        <w:rPr>
          <w:rFonts w:asciiTheme="minorHAnsi" w:hAnsiTheme="minorHAnsi" w:cstheme="minorHAnsi"/>
          <w:sz w:val="56"/>
          <w:szCs w:val="56"/>
        </w:rPr>
        <w:t>Privacy notice for governors/trustees and other volunteers</w:t>
      </w: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spacing w:after="0"/>
        <w:rPr>
          <w:rFonts w:asciiTheme="minorHAnsi" w:hAnsiTheme="minorHAnsi" w:cstheme="minorHAnsi"/>
        </w:rPr>
      </w:pPr>
    </w:p>
    <w:p>
      <w:pPr>
        <w:spacing w:after="0"/>
        <w:rPr>
          <w:rFonts w:asciiTheme="minorHAnsi" w:eastAsia="Times New Roman" w:hAnsiTheme="minorHAnsi" w:cstheme="minorHAnsi"/>
          <w:b/>
          <w:color w:val="0D1C2F"/>
          <w:sz w:val="28"/>
          <w:szCs w:val="28"/>
        </w:rPr>
      </w:pPr>
      <w:r>
        <w:rPr>
          <w:rFonts w:asciiTheme="minorHAnsi" w:hAnsiTheme="minorHAnsi" w:cstheme="minorHAnsi"/>
          <w:b/>
          <w:sz w:val="28"/>
          <w:szCs w:val="28"/>
        </w:rPr>
        <w:br w:type="page"/>
      </w:r>
    </w:p>
    <w:p>
      <w:pPr>
        <w:pStyle w:val="TOCHeading"/>
        <w:spacing w:before="0" w:line="240" w:lineRule="auto"/>
        <w:rPr>
          <w:rFonts w:asciiTheme="minorHAnsi" w:hAnsiTheme="minorHAnsi" w:cstheme="minorHAnsi"/>
          <w:b/>
          <w:sz w:val="28"/>
          <w:szCs w:val="28"/>
        </w:rPr>
      </w:pPr>
    </w:p>
    <w:p>
      <w:pPr>
        <w:pStyle w:val="TOCHeading"/>
        <w:spacing w:before="0" w:line="240" w:lineRule="auto"/>
        <w:rPr>
          <w:rFonts w:asciiTheme="minorHAnsi" w:hAnsiTheme="minorHAnsi" w:cstheme="minorHAnsi"/>
          <w:b/>
          <w:sz w:val="28"/>
          <w:szCs w:val="28"/>
        </w:rPr>
      </w:pPr>
    </w:p>
    <w:p>
      <w:pPr>
        <w:pStyle w:val="TOCHeading"/>
        <w:spacing w:before="0" w:line="240" w:lineRule="auto"/>
        <w:rPr>
          <w:rFonts w:asciiTheme="minorHAnsi" w:hAnsiTheme="minorHAnsi" w:cstheme="minorHAnsi"/>
          <w:b/>
          <w:sz w:val="28"/>
          <w:szCs w:val="28"/>
        </w:rPr>
      </w:pPr>
      <w:r>
        <w:rPr>
          <w:rFonts w:asciiTheme="minorHAnsi" w:hAnsiTheme="minorHAnsi" w:cstheme="minorHAnsi"/>
          <w:b/>
          <w:sz w:val="28"/>
          <w:szCs w:val="28"/>
        </w:rPr>
        <w:t>Contents</w:t>
      </w:r>
    </w:p>
    <w:p>
      <w:pPr>
        <w:pStyle w:val="TOC1"/>
        <w:tabs>
          <w:tab w:val="right" w:leader="dot" w:pos="9736"/>
        </w:tabs>
        <w:spacing w:after="0"/>
        <w:rPr>
          <w:rFonts w:asciiTheme="minorHAnsi" w:eastAsia="Times New Roman" w:hAnsiTheme="minorHAnsi" w:cstheme="minorHAnsi"/>
          <w:noProof/>
          <w:sz w:val="22"/>
          <w:szCs w:val="22"/>
          <w:lang w:val="en-GB" w:eastAsia="en-GB"/>
        </w:rPr>
      </w:pPr>
      <w:r>
        <w:rPr>
          <w:rFonts w:asciiTheme="minorHAnsi" w:hAnsiTheme="minorHAnsi" w:cstheme="minorHAnsi"/>
          <w:bCs/>
          <w:noProof/>
          <w:szCs w:val="20"/>
        </w:rPr>
        <w:fldChar w:fldCharType="begin"/>
      </w:r>
      <w:r>
        <w:rPr>
          <w:rFonts w:asciiTheme="minorHAnsi" w:hAnsiTheme="minorHAnsi" w:cstheme="minorHAnsi"/>
          <w:bCs/>
          <w:noProof/>
          <w:szCs w:val="20"/>
        </w:rPr>
        <w:instrText xml:space="preserve"> TOC \o "1-3" \h \z \u </w:instrText>
      </w:r>
      <w:r>
        <w:rPr>
          <w:rFonts w:asciiTheme="minorHAnsi" w:hAnsiTheme="minorHAnsi" w:cstheme="minorHAnsi"/>
          <w:bCs/>
          <w:noProof/>
          <w:szCs w:val="20"/>
        </w:rPr>
        <w:fldChar w:fldCharType="separate"/>
      </w:r>
      <w:hyperlink w:anchor="_Toc15655744" w:history="1">
        <w:r>
          <w:rPr>
            <w:rStyle w:val="Hyperlink"/>
            <w:rFonts w:asciiTheme="minorHAnsi" w:hAnsiTheme="minorHAnsi" w:cstheme="minorHAnsi"/>
            <w:noProof/>
          </w:rPr>
          <w:t>1. Introduction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_Toc15655744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55745" w:history="1">
        <w:r>
          <w:rPr>
            <w:rStyle w:val="Hyperlink"/>
            <w:rFonts w:asciiTheme="minorHAnsi" w:hAnsiTheme="minorHAnsi" w:cstheme="minorHAnsi"/>
            <w:noProof/>
          </w:rPr>
          <w:t>2. The personal data we hold</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_Toc15655745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55746" w:history="1">
        <w:r>
          <w:rPr>
            <w:rStyle w:val="Hyperlink"/>
            <w:rFonts w:asciiTheme="minorHAnsi" w:hAnsiTheme="minorHAnsi" w:cstheme="minorHAnsi"/>
            <w:noProof/>
          </w:rPr>
          <w:t>3. Why we use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_Toc15655746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55747" w:history="1">
        <w:r>
          <w:rPr>
            <w:rStyle w:val="Hyperlink"/>
            <w:rFonts w:asciiTheme="minorHAnsi" w:hAnsiTheme="minorHAnsi" w:cstheme="minorHAnsi"/>
            <w:noProof/>
          </w:rPr>
          <w:t>4. Our lawful basis for using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_Toc15655747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55748" w:history="1">
        <w:r>
          <w:rPr>
            <w:rStyle w:val="Hyperlink"/>
            <w:rFonts w:asciiTheme="minorHAnsi" w:hAnsiTheme="minorHAnsi" w:cstheme="minorHAnsi"/>
            <w:noProof/>
          </w:rPr>
          <w:t>5. Collecting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_Toc15655748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55749" w:history="1">
        <w:r>
          <w:rPr>
            <w:rStyle w:val="Hyperlink"/>
            <w:rFonts w:asciiTheme="minorHAnsi" w:hAnsiTheme="minorHAnsi" w:cstheme="minorHAnsi"/>
            <w:noProof/>
          </w:rPr>
          <w:t>6. How we store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_Toc15655749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55750" w:history="1">
        <w:r>
          <w:rPr>
            <w:rStyle w:val="Hyperlink"/>
            <w:rFonts w:asciiTheme="minorHAnsi" w:hAnsiTheme="minorHAnsi" w:cstheme="minorHAnsi"/>
            <w:noProof/>
          </w:rPr>
          <w:t>7. Who we share data with</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_Toc15655750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55751" w:history="1">
        <w:r>
          <w:rPr>
            <w:rStyle w:val="Hyperlink"/>
            <w:rFonts w:asciiTheme="minorHAnsi" w:hAnsiTheme="minorHAnsi" w:cstheme="minorHAnsi"/>
            <w:noProof/>
          </w:rPr>
          <w:t>8. Your rights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_Toc15655751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55752" w:history="1">
        <w:r>
          <w:rPr>
            <w:rStyle w:val="Hyperlink"/>
            <w:rFonts w:asciiTheme="minorHAnsi" w:hAnsiTheme="minorHAnsi" w:cstheme="minorHAnsi"/>
            <w:noProof/>
          </w:rPr>
          <w:t>9. Complaints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_Toc15655752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55753" w:history="1">
        <w:r>
          <w:rPr>
            <w:rStyle w:val="Hyperlink"/>
            <w:rFonts w:asciiTheme="minorHAnsi" w:hAnsiTheme="minorHAnsi" w:cstheme="minorHAnsi"/>
            <w:noProof/>
          </w:rPr>
          <w:t>10. Contact us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_Toc15655753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1bodycopy10pt"/>
        <w:spacing w:after="0"/>
        <w:rPr>
          <w:rFonts w:asciiTheme="minorHAnsi" w:hAnsiTheme="minorHAnsi" w:cstheme="minorHAnsi"/>
          <w:noProof/>
        </w:rPr>
      </w:pPr>
      <w:r>
        <w:rPr>
          <w:rFonts w:asciiTheme="minorHAnsi" w:hAnsiTheme="minorHAnsi" w:cstheme="minorHAnsi"/>
          <w:noProof/>
          <w:szCs w:val="20"/>
        </w:rPr>
        <w:fldChar w:fldCharType="end"/>
      </w:r>
    </w:p>
    <w:p>
      <w:pPr>
        <w:spacing w:after="0"/>
        <w:rPr>
          <w:rFonts w:asciiTheme="minorHAnsi" w:eastAsia="Calibri" w:hAnsiTheme="minorHAnsi" w:cstheme="minorHAnsi"/>
          <w:b/>
          <w:color w:val="FF1F64"/>
          <w:sz w:val="28"/>
          <w:szCs w:val="36"/>
          <w:lang w:val="en-GB"/>
        </w:rPr>
      </w:pPr>
      <w:bookmarkStart w:id="1" w:name="_Toc15655744"/>
      <w:r>
        <w:rPr>
          <w:rFonts w:asciiTheme="minorHAnsi" w:hAnsiTheme="minorHAnsi" w:cstheme="minorHAnsi"/>
        </w:rPr>
        <w:br w:type="page"/>
      </w:r>
    </w:p>
    <w:p>
      <w:pPr>
        <w:pStyle w:val="Heading1"/>
        <w:spacing w:before="0" w:after="0"/>
        <w:rPr>
          <w:rFonts w:asciiTheme="minorHAnsi" w:hAnsiTheme="minorHAnsi" w:cstheme="minorHAnsi"/>
        </w:rPr>
      </w:pPr>
      <w:r>
        <w:rPr>
          <w:rFonts w:asciiTheme="minorHAnsi" w:hAnsiTheme="minorHAnsi" w:cstheme="minorHAnsi"/>
        </w:rPr>
        <w:lastRenderedPageBreak/>
        <w:t>1. Introduction</w:t>
      </w:r>
      <w:bookmarkEnd w:id="1"/>
      <w:r>
        <w:rPr>
          <w:rFonts w:asciiTheme="minorHAnsi" w:hAnsiTheme="minorHAnsi" w:cstheme="minorHAnsi"/>
        </w:rPr>
        <w:tab/>
      </w:r>
    </w:p>
    <w:p>
      <w:pPr>
        <w:pStyle w:val="1bodycopy10pt"/>
        <w:spacing w:after="0"/>
        <w:rPr>
          <w:rFonts w:asciiTheme="minorHAnsi" w:hAnsiTheme="minorHAnsi" w:cstheme="minorHAnsi"/>
        </w:rPr>
      </w:pPr>
      <w:r>
        <w:rPr>
          <w:rFonts w:asciiTheme="minorHAnsi" w:hAnsiTheme="minorHAnsi" w:cstheme="minorHAnsi"/>
        </w:rPr>
        <w:t>Under data protection law, individuals have a right to be informed about how our trust uses any personal data that we hold about them. We comply with this right by providing ‘privacy notices’ (sometimes called ‘fair processing notices’) to individuals where we are processing their personal data.</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 xml:space="preserve">This privacy notice explains how we collect, store and use personal data about </w:t>
      </w:r>
      <w:r>
        <w:rPr>
          <w:rFonts w:asciiTheme="minorHAnsi" w:hAnsiTheme="minorHAnsi" w:cstheme="minorHAnsi"/>
          <w:b/>
        </w:rPr>
        <w:t>individuals working with our trust in a voluntary capacity, including governors/trustees</w:t>
      </w:r>
      <w:r>
        <w:rPr>
          <w:rFonts w:asciiTheme="minorHAnsi" w:hAnsiTheme="minorHAnsi" w:cstheme="minorHAnsi"/>
        </w:rPr>
        <w:t>.</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Our trust, Essa Foundation Academies Trust, is the ‘data controller’ for the purposes of data protection law.</w:t>
      </w:r>
    </w:p>
    <w:p>
      <w:pPr>
        <w:pStyle w:val="1bodycopy10pt"/>
        <w:spacing w:after="0"/>
        <w:rPr>
          <w:rFonts w:asciiTheme="minorHAnsi" w:hAnsiTheme="minorHAnsi" w:cstheme="minorHAnsi"/>
        </w:rPr>
      </w:pPr>
      <w:r>
        <w:rPr>
          <w:rFonts w:asciiTheme="minorHAnsi" w:hAnsiTheme="minorHAnsi" w:cstheme="minorHAnsi"/>
        </w:rPr>
        <w:t>Our Data Protection Officer is Miss Maria Neary (see ‘Contact us’ below).</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2" w:name="_Toc15655745"/>
      <w:r>
        <w:rPr>
          <w:rFonts w:asciiTheme="minorHAnsi" w:hAnsiTheme="minorHAnsi" w:cstheme="minorHAnsi"/>
        </w:rPr>
        <w:t>2. The personal data we hold</w:t>
      </w:r>
      <w:bookmarkEnd w:id="2"/>
    </w:p>
    <w:p>
      <w:pPr>
        <w:pStyle w:val="1bodycopy10pt"/>
        <w:spacing w:after="0"/>
        <w:rPr>
          <w:rFonts w:asciiTheme="minorHAnsi" w:hAnsiTheme="minorHAnsi" w:cstheme="minorHAnsi"/>
        </w:rPr>
      </w:pPr>
      <w:r>
        <w:rPr>
          <w:rFonts w:asciiTheme="minorHAnsi" w:hAnsiTheme="minorHAnsi" w:cstheme="minorHAnsi"/>
        </w:rPr>
        <w:t>Personal data that we may collect, use, store and share (when appropriate) about you includes, but is not restricted to:</w:t>
      </w:r>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Contact details</w:t>
      </w:r>
    </w:p>
    <w:p>
      <w:pPr>
        <w:pStyle w:val="4Bulletedcopyblue"/>
        <w:spacing w:after="0"/>
        <w:rPr>
          <w:rFonts w:asciiTheme="minorHAnsi" w:hAnsiTheme="minorHAnsi" w:cstheme="minorHAnsi"/>
          <w:lang w:val="en-GB" w:eastAsia="en-GB"/>
        </w:rPr>
      </w:pPr>
      <w:ins w:id="3" w:author="Joe Orme" w:date="2020-02-03T17:55:00Z">
        <w:r>
          <w:rPr>
            <w:rFonts w:asciiTheme="minorHAnsi" w:hAnsiTheme="minorHAnsi" w:cstheme="minorHAnsi"/>
            <w:lang w:val="en-GB" w:eastAsia="en-GB"/>
          </w:rPr>
          <w:t>Residential and service addresses</w:t>
        </w:r>
      </w:ins>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References</w:t>
      </w:r>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Evidence of qualifications</w:t>
      </w:r>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Employment details</w:t>
      </w:r>
    </w:p>
    <w:p>
      <w:pPr>
        <w:pStyle w:val="4Bulletedcopyblue"/>
        <w:spacing w:after="0"/>
        <w:rPr>
          <w:ins w:id="4" w:author="Joe Orme" w:date="2020-02-03T17:55:00Z"/>
          <w:rFonts w:asciiTheme="minorHAnsi" w:hAnsiTheme="minorHAnsi" w:cstheme="minorHAnsi"/>
          <w:lang w:val="en-GB" w:eastAsia="en-GB"/>
        </w:rPr>
      </w:pPr>
      <w:r>
        <w:rPr>
          <w:rFonts w:asciiTheme="minorHAnsi" w:hAnsiTheme="minorHAnsi" w:cstheme="minorHAnsi"/>
          <w:lang w:val="en-GB" w:eastAsia="en-GB"/>
        </w:rPr>
        <w:t>Information about business and pecuniary interests</w:t>
      </w:r>
    </w:p>
    <w:p>
      <w:pPr>
        <w:pStyle w:val="4Bulletedcopyblue"/>
        <w:spacing w:after="0"/>
        <w:rPr>
          <w:rFonts w:asciiTheme="minorHAnsi" w:hAnsiTheme="minorHAnsi" w:cstheme="minorHAnsi"/>
          <w:lang w:val="en-GB" w:eastAsia="en-GB"/>
        </w:rPr>
      </w:pPr>
      <w:ins w:id="5" w:author="Joe Orme" w:date="2020-02-03T17:55:00Z">
        <w:r>
          <w:rPr>
            <w:rFonts w:asciiTheme="minorHAnsi" w:hAnsiTheme="minorHAnsi" w:cstheme="minorHAnsi"/>
            <w:lang w:val="en-GB" w:eastAsia="en-GB"/>
          </w:rPr>
          <w:t>Your views, opinions and decisions of matters arising out of the role you undertake</w:t>
        </w:r>
      </w:ins>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We may also collect, use, store and share (when appropriate) information about you that falls into "special categories" of more sensitive personal data. This includes, but is not restricted to:</w:t>
      </w:r>
    </w:p>
    <w:p>
      <w:pPr>
        <w:pStyle w:val="4Bulletedcopyblue"/>
        <w:spacing w:after="0"/>
        <w:rPr>
          <w:rFonts w:asciiTheme="minorHAnsi" w:hAnsiTheme="minorHAnsi" w:cstheme="minorHAnsi"/>
        </w:rPr>
      </w:pPr>
      <w:r>
        <w:rPr>
          <w:rFonts w:asciiTheme="minorHAnsi" w:hAnsiTheme="minorHAnsi" w:cstheme="minorHAnsi"/>
        </w:rPr>
        <w:t>Information about any health conditions you have that we need to be aware of</w:t>
      </w:r>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Information about disability and access requirements</w:t>
      </w:r>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Photographs and CCTV images captured in school</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 xml:space="preserve">We may </w:t>
      </w:r>
      <w:del w:id="6" w:author="Joe Orme" w:date="2020-02-03T17:56:00Z">
        <w:r>
          <w:rPr>
            <w:rFonts w:asciiTheme="minorHAnsi" w:hAnsiTheme="minorHAnsi" w:cstheme="minorHAnsi"/>
          </w:rPr>
          <w:delText xml:space="preserve">also </w:delText>
        </w:r>
      </w:del>
      <w:r>
        <w:rPr>
          <w:rFonts w:asciiTheme="minorHAnsi" w:hAnsiTheme="minorHAnsi" w:cstheme="minorHAnsi"/>
        </w:rPr>
        <w:t>collect, use, store and share (when appropriate</w:t>
      </w:r>
      <w:ins w:id="7" w:author="Joe Orme" w:date="2020-02-07T09:20:00Z">
        <w:r>
          <w:rPr>
            <w:rFonts w:asciiTheme="minorHAnsi" w:hAnsiTheme="minorHAnsi" w:cstheme="minorHAnsi"/>
          </w:rPr>
          <w:t xml:space="preserve"> and lawful</w:t>
        </w:r>
      </w:ins>
      <w:r>
        <w:rPr>
          <w:rFonts w:asciiTheme="minorHAnsi" w:hAnsiTheme="minorHAnsi" w:cstheme="minorHAnsi"/>
        </w:rPr>
        <w:t>) information about criminal convictions and offences</w:t>
      </w:r>
      <w:ins w:id="8" w:author="Joe Orme" w:date="2020-02-03T17:56:00Z">
        <w:r>
          <w:rPr>
            <w:rFonts w:asciiTheme="minorHAnsi" w:hAnsiTheme="minorHAnsi" w:cstheme="minorHAnsi"/>
          </w:rPr>
          <w:t xml:space="preserve"> to ensure suitability for the </w:t>
        </w:r>
      </w:ins>
      <w:ins w:id="9" w:author="Joe Orme" w:date="2020-02-07T09:21:00Z">
        <w:r>
          <w:rPr>
            <w:rFonts w:asciiTheme="minorHAnsi" w:hAnsiTheme="minorHAnsi" w:cstheme="minorHAnsi"/>
          </w:rPr>
          <w:t>role</w:t>
        </w:r>
      </w:ins>
      <w:ins w:id="10" w:author="Joe Orme" w:date="2020-02-03T17:56:00Z">
        <w:r>
          <w:rPr>
            <w:rFonts w:asciiTheme="minorHAnsi" w:hAnsiTheme="minorHAnsi" w:cstheme="minorHAnsi"/>
          </w:rPr>
          <w:t xml:space="preserve"> or to make any referrals required by law to third party </w:t>
        </w:r>
        <w:proofErr w:type="spellStart"/>
        <w:r>
          <w:rPr>
            <w:rFonts w:asciiTheme="minorHAnsi" w:hAnsiTheme="minorHAnsi" w:cstheme="minorHAnsi"/>
          </w:rPr>
          <w:t>organisations</w:t>
        </w:r>
      </w:ins>
      <w:proofErr w:type="spellEnd"/>
      <w:r>
        <w:rPr>
          <w:rFonts w:asciiTheme="minorHAnsi" w:hAnsiTheme="minorHAnsi" w:cstheme="minorHAnsi"/>
        </w:rPr>
        <w:t>.</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 xml:space="preserve">We may also hold data about you that we have received from other </w:t>
      </w:r>
      <w:proofErr w:type="spellStart"/>
      <w:r>
        <w:rPr>
          <w:rFonts w:asciiTheme="minorHAnsi" w:hAnsiTheme="minorHAnsi" w:cstheme="minorHAnsi"/>
        </w:rPr>
        <w:t>organisations</w:t>
      </w:r>
      <w:proofErr w:type="spellEnd"/>
      <w:r>
        <w:rPr>
          <w:rFonts w:asciiTheme="minorHAnsi" w:hAnsiTheme="minorHAnsi" w:cstheme="minorHAnsi"/>
        </w:rPr>
        <w:t>, including other schools and social services, and the Disclosure and Barring Service in respect of criminal offence data.</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11" w:name="_Toc15655746"/>
      <w:r>
        <w:rPr>
          <w:rFonts w:asciiTheme="minorHAnsi" w:hAnsiTheme="minorHAnsi" w:cstheme="minorHAnsi"/>
        </w:rPr>
        <w:t>3. Why we use this data</w:t>
      </w:r>
      <w:bookmarkEnd w:id="11"/>
    </w:p>
    <w:p>
      <w:pPr>
        <w:pStyle w:val="1bodycopy10pt"/>
        <w:spacing w:after="0"/>
        <w:rPr>
          <w:rFonts w:asciiTheme="minorHAnsi" w:hAnsiTheme="minorHAnsi" w:cstheme="minorHAnsi"/>
          <w:lang w:val="en-GB"/>
        </w:rPr>
      </w:pPr>
      <w:r>
        <w:rPr>
          <w:rFonts w:asciiTheme="minorHAnsi" w:hAnsiTheme="minorHAnsi" w:cstheme="minorHAnsi"/>
          <w:lang w:val="en-GB"/>
        </w:rPr>
        <w:t>We use the data listed above to:</w:t>
      </w:r>
    </w:p>
    <w:p>
      <w:pPr>
        <w:numPr>
          <w:ilvl w:val="0"/>
          <w:numId w:val="23"/>
        </w:numPr>
        <w:spacing w:after="0"/>
        <w:textAlignment w:val="baseline"/>
        <w:rPr>
          <w:rFonts w:asciiTheme="minorHAnsi" w:eastAsia="Times New Roman" w:hAnsiTheme="minorHAnsi" w:cstheme="minorHAnsi"/>
          <w:color w:val="000000"/>
          <w:szCs w:val="20"/>
          <w:lang w:val="en-GB" w:eastAsia="en-GB"/>
        </w:rPr>
      </w:pPr>
      <w:r>
        <w:rPr>
          <w:rFonts w:asciiTheme="minorHAnsi" w:eastAsia="Times New Roman" w:hAnsiTheme="minorHAnsi" w:cstheme="minorHAnsi"/>
          <w:color w:val="000000"/>
          <w:szCs w:val="20"/>
          <w:lang w:val="en-GB" w:eastAsia="en-GB"/>
        </w:rPr>
        <w:t>Establish and maintain effective governance</w:t>
      </w:r>
    </w:p>
    <w:p>
      <w:pPr>
        <w:numPr>
          <w:ilvl w:val="0"/>
          <w:numId w:val="23"/>
        </w:numPr>
        <w:spacing w:after="0"/>
        <w:textAlignment w:val="baseline"/>
        <w:rPr>
          <w:rFonts w:asciiTheme="minorHAnsi" w:eastAsia="Times New Roman" w:hAnsiTheme="minorHAnsi" w:cstheme="minorHAnsi"/>
          <w:color w:val="000000"/>
          <w:szCs w:val="20"/>
          <w:lang w:val="en-GB" w:eastAsia="en-GB"/>
        </w:rPr>
      </w:pPr>
      <w:r>
        <w:rPr>
          <w:rFonts w:asciiTheme="minorHAnsi" w:eastAsia="Times New Roman" w:hAnsiTheme="minorHAnsi" w:cstheme="minorHAnsi"/>
          <w:color w:val="000000"/>
          <w:szCs w:val="20"/>
          <w:lang w:val="en-GB" w:eastAsia="en-GB"/>
        </w:rPr>
        <w:t xml:space="preserve">Meet statutory obligations for publishing and sharing </w:t>
      </w:r>
      <w:r>
        <w:rPr>
          <w:rFonts w:asciiTheme="minorHAnsi" w:hAnsiTheme="minorHAnsi" w:cstheme="minorHAnsi"/>
        </w:rPr>
        <w:t>governors’/trustees’</w:t>
      </w:r>
      <w:r>
        <w:rPr>
          <w:rFonts w:asciiTheme="minorHAnsi" w:eastAsia="Times New Roman" w:hAnsiTheme="minorHAnsi" w:cstheme="minorHAnsi"/>
          <w:color w:val="000000"/>
          <w:szCs w:val="20"/>
          <w:lang w:val="en-GB" w:eastAsia="en-GB"/>
        </w:rPr>
        <w:t xml:space="preserve"> details</w:t>
      </w:r>
    </w:p>
    <w:p>
      <w:pPr>
        <w:numPr>
          <w:ilvl w:val="0"/>
          <w:numId w:val="23"/>
        </w:numPr>
        <w:spacing w:after="0"/>
        <w:textAlignment w:val="baseline"/>
        <w:rPr>
          <w:rFonts w:asciiTheme="minorHAnsi" w:eastAsia="Times New Roman" w:hAnsiTheme="minorHAnsi" w:cstheme="minorHAnsi"/>
          <w:color w:val="000000"/>
          <w:szCs w:val="20"/>
          <w:lang w:val="en-GB" w:eastAsia="en-GB"/>
        </w:rPr>
      </w:pPr>
      <w:r>
        <w:rPr>
          <w:rFonts w:asciiTheme="minorHAnsi" w:eastAsia="Times New Roman" w:hAnsiTheme="minorHAnsi" w:cstheme="minorHAnsi"/>
          <w:color w:val="000000"/>
          <w:szCs w:val="20"/>
          <w:lang w:val="en-GB" w:eastAsia="en-GB"/>
        </w:rPr>
        <w:t>Facilitate safe recruitment, as part of our safeguarding obligations towards pupils</w:t>
      </w:r>
    </w:p>
    <w:p>
      <w:pPr>
        <w:numPr>
          <w:ilvl w:val="0"/>
          <w:numId w:val="23"/>
        </w:numPr>
        <w:spacing w:after="0"/>
        <w:textAlignment w:val="baseline"/>
        <w:rPr>
          <w:rFonts w:asciiTheme="minorHAnsi" w:eastAsia="Times New Roman" w:hAnsiTheme="minorHAnsi" w:cstheme="minorHAnsi"/>
          <w:color w:val="000000"/>
          <w:szCs w:val="20"/>
          <w:lang w:val="en-GB" w:eastAsia="en-GB"/>
        </w:rPr>
      </w:pPr>
      <w:r>
        <w:rPr>
          <w:rFonts w:asciiTheme="minorHAnsi" w:eastAsia="Times New Roman" w:hAnsiTheme="minorHAnsi" w:cstheme="minorHAnsi"/>
          <w:color w:val="000000"/>
          <w:szCs w:val="20"/>
          <w:lang w:val="en-GB" w:eastAsia="en-GB"/>
        </w:rPr>
        <w:t>Undertake equalities monitoring</w:t>
      </w:r>
    </w:p>
    <w:p>
      <w:pPr>
        <w:numPr>
          <w:ilvl w:val="0"/>
          <w:numId w:val="23"/>
        </w:numPr>
        <w:spacing w:after="0"/>
        <w:rPr>
          <w:ins w:id="12" w:author="Joe Orme" w:date="2020-02-07T10:11:00Z"/>
          <w:rFonts w:asciiTheme="minorHAnsi" w:hAnsiTheme="minorHAnsi" w:cstheme="minorHAnsi"/>
          <w:rPrChange w:id="13" w:author="Joe Orme" w:date="2020-02-07T10:11:00Z">
            <w:rPr>
              <w:ins w:id="14" w:author="Joe Orme" w:date="2020-02-07T10:11:00Z"/>
              <w:rFonts w:asciiTheme="minorHAnsi" w:eastAsia="Times New Roman" w:hAnsiTheme="minorHAnsi" w:cstheme="minorHAnsi"/>
              <w:color w:val="000000"/>
              <w:szCs w:val="20"/>
              <w:lang w:val="en-GB" w:eastAsia="en-GB"/>
            </w:rPr>
          </w:rPrChange>
        </w:rPr>
      </w:pPr>
      <w:r>
        <w:rPr>
          <w:rFonts w:asciiTheme="minorHAnsi" w:eastAsia="Times New Roman" w:hAnsiTheme="minorHAnsi" w:cstheme="minorHAnsi"/>
          <w:color w:val="000000"/>
          <w:szCs w:val="20"/>
          <w:lang w:val="en-GB" w:eastAsia="en-GB"/>
        </w:rPr>
        <w:t>Ensure that appropriate access arrangements can be provided for volunteers who require them</w:t>
      </w:r>
    </w:p>
    <w:p>
      <w:pPr>
        <w:numPr>
          <w:ilvl w:val="0"/>
          <w:numId w:val="23"/>
        </w:numPr>
        <w:spacing w:after="0"/>
        <w:rPr>
          <w:rFonts w:asciiTheme="minorHAnsi" w:hAnsiTheme="minorHAnsi" w:cstheme="minorHAnsi"/>
        </w:rPr>
      </w:pPr>
      <w:ins w:id="15" w:author="Joe Orme" w:date="2020-02-07T10:11:00Z">
        <w:r>
          <w:rPr>
            <w:rFonts w:asciiTheme="minorHAnsi" w:eastAsia="Times New Roman" w:hAnsiTheme="minorHAnsi" w:cstheme="minorHAnsi"/>
            <w:color w:val="000000"/>
            <w:szCs w:val="20"/>
            <w:lang w:val="en-GB" w:eastAsia="en-GB"/>
          </w:rPr>
          <w:t>To carry out internal investigations into any allegations made subject to any of our policies</w:t>
        </w:r>
      </w:ins>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3.1 Use of your personal data for marketing purposes</w:t>
      </w:r>
    </w:p>
    <w:p>
      <w:pPr>
        <w:pStyle w:val="1bodycopy10pt"/>
        <w:spacing w:after="0"/>
        <w:rPr>
          <w:rFonts w:asciiTheme="minorHAnsi" w:hAnsiTheme="minorHAnsi" w:cstheme="minorHAnsi"/>
          <w:lang w:val="en-GB"/>
        </w:rPr>
      </w:pPr>
      <w:r>
        <w:rPr>
          <w:rFonts w:asciiTheme="minorHAnsi" w:hAnsiTheme="minorHAnsi" w:cstheme="minorHAnsi"/>
          <w:lang w:val="en-GB"/>
        </w:rPr>
        <w:t xml:space="preserve">Where you have given us consent to do so, we may send you marketing information by email or text promoting school </w:t>
      </w:r>
      <w:proofErr w:type="gramStart"/>
      <w:r>
        <w:rPr>
          <w:rFonts w:asciiTheme="minorHAnsi" w:hAnsiTheme="minorHAnsi" w:cstheme="minorHAnsi"/>
          <w:lang w:val="en-GB"/>
        </w:rPr>
        <w:t>events</w:t>
      </w:r>
      <w:proofErr w:type="gramEnd"/>
      <w:r>
        <w:rPr>
          <w:rFonts w:asciiTheme="minorHAnsi" w:hAnsiTheme="minorHAnsi" w:cstheme="minorHAnsi"/>
          <w:lang w:val="en-GB"/>
        </w:rPr>
        <w:t xml:space="preserve">, campaigns, charitable causes or services that may be of interest to you.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You can withdraw consent or ‘opt out’ of receiving these emails and/or texts at any time by clicking on the ‘Unsubscribe’ link at the bottom of any such communication, or by contacting us (see ‘Contact us’ below).</w:t>
      </w:r>
    </w:p>
    <w:p>
      <w:pPr>
        <w:pStyle w:val="1bodycopy10pt"/>
        <w:spacing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3.2 Use of your personal data in automated decision making and profiling</w:t>
      </w:r>
    </w:p>
    <w:p>
      <w:pPr>
        <w:pStyle w:val="1bodycopy10pt"/>
        <w:spacing w:after="0"/>
        <w:rPr>
          <w:rFonts w:asciiTheme="minorHAnsi" w:hAnsiTheme="minorHAnsi" w:cstheme="minorHAnsi"/>
          <w:lang w:val="en-GB"/>
        </w:rPr>
      </w:pPr>
      <w:r>
        <w:rPr>
          <w:rFonts w:asciiTheme="minorHAnsi" w:hAnsiTheme="minorHAnsi" w:cstheme="minorHAnsi"/>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pPr>
        <w:pStyle w:val="1bodycopy10pt"/>
        <w:spacing w:after="0"/>
        <w:rPr>
          <w:rFonts w:asciiTheme="minorHAnsi" w:hAnsiTheme="minorHAnsi" w:cstheme="minorHAnsi"/>
          <w:lang w:val="en-GB"/>
        </w:rPr>
      </w:pPr>
    </w:p>
    <w:p>
      <w:pPr>
        <w:spacing w:after="0"/>
        <w:rPr>
          <w:ins w:id="16" w:author="Maria Neary" w:date="2020-02-10T11:14:00Z"/>
          <w:rFonts w:asciiTheme="minorHAnsi" w:hAnsiTheme="minorHAnsi" w:cstheme="minorHAnsi"/>
          <w:lang w:val="en-GB"/>
        </w:rPr>
      </w:pPr>
      <w:ins w:id="17" w:author="Maria Neary" w:date="2020-02-10T11:14:00Z">
        <w:r>
          <w:rPr>
            <w:rFonts w:asciiTheme="minorHAnsi" w:hAnsiTheme="minorHAnsi" w:cstheme="minorHAnsi"/>
            <w:lang w:val="en-GB"/>
          </w:rPr>
          <w:br w:type="page"/>
        </w:r>
      </w:ins>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18" w:name="_Toc15655747"/>
      <w:r>
        <w:rPr>
          <w:rFonts w:asciiTheme="minorHAnsi" w:hAnsiTheme="minorHAnsi" w:cstheme="minorHAnsi"/>
        </w:rPr>
        <w:t>4. Our lawful basis for using this data</w:t>
      </w:r>
      <w:bookmarkEnd w:id="18"/>
    </w:p>
    <w:p>
      <w:pPr>
        <w:pStyle w:val="1bodycopy10pt"/>
        <w:spacing w:after="0"/>
        <w:rPr>
          <w:rFonts w:asciiTheme="minorHAnsi" w:hAnsiTheme="minorHAnsi" w:cstheme="minorHAnsi"/>
          <w:lang w:val="en-GB"/>
        </w:rPr>
      </w:pPr>
      <w:r>
        <w:rPr>
          <w:rFonts w:asciiTheme="minorHAnsi" w:hAnsiTheme="minorHAnsi" w:cstheme="minorHAnsi"/>
          <w:lang w:val="en-GB"/>
        </w:rPr>
        <w:t>Our lawful bases for processing your personal data for the purposes listed in section 3 above are as follows:</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For the purposes of </w:t>
      </w:r>
      <w:ins w:id="19" w:author="Joe Orme" w:date="2020-02-03T17:58:00Z">
        <w:r>
          <w:rPr>
            <w:rFonts w:asciiTheme="minorHAnsi" w:hAnsiTheme="minorHAnsi" w:cstheme="minorHAnsi"/>
            <w:lang w:val="en-GB"/>
          </w:rPr>
          <w:t xml:space="preserve">3 </w:t>
        </w:r>
      </w:ins>
      <w:r>
        <w:rPr>
          <w:rFonts w:asciiTheme="minorHAnsi" w:hAnsiTheme="minorHAnsi" w:cstheme="minorHAnsi"/>
          <w:b/>
          <w:lang w:val="en-GB"/>
        </w:rPr>
        <w:t>a</w:t>
      </w:r>
      <w:r>
        <w:rPr>
          <w:rFonts w:asciiTheme="minorHAnsi" w:hAnsiTheme="minorHAnsi" w:cstheme="minorHAnsi"/>
          <w:lang w:val="en-GB"/>
        </w:rPr>
        <w:t xml:space="preserve"> and </w:t>
      </w:r>
      <w:r>
        <w:rPr>
          <w:rFonts w:asciiTheme="minorHAnsi" w:hAnsiTheme="minorHAnsi" w:cstheme="minorHAnsi"/>
          <w:b/>
          <w:lang w:val="en-GB"/>
        </w:rPr>
        <w:t>b</w:t>
      </w:r>
      <w:r>
        <w:rPr>
          <w:rFonts w:asciiTheme="minorHAnsi" w:hAnsiTheme="minorHAnsi" w:cstheme="minorHAnsi"/>
          <w:lang w:val="en-GB"/>
        </w:rPr>
        <w:t xml:space="preserve"> above, in accordance with the ‘public task’ basis – we need to process data to fulfil our statutory function as a school </w:t>
      </w:r>
      <w:del w:id="20" w:author="Joe Orme" w:date="2020-02-03T18:02:00Z">
        <w:r>
          <w:rPr>
            <w:rFonts w:asciiTheme="minorHAnsi" w:hAnsiTheme="minorHAnsi" w:cstheme="minorHAnsi"/>
            <w:lang w:val="en-GB"/>
          </w:rPr>
          <w:delText>as set out here</w:delText>
        </w:r>
      </w:del>
      <w:ins w:id="21" w:author="Joe Orme" w:date="2020-02-03T18:02:00Z">
        <w:r>
          <w:rPr>
            <w:rFonts w:asciiTheme="minorHAnsi" w:hAnsiTheme="minorHAnsi" w:cstheme="minorHAnsi"/>
            <w:lang w:val="en-GB"/>
          </w:rPr>
          <w:t>in accordance with the following lawful condition</w:t>
        </w:r>
      </w:ins>
      <w:r>
        <w:rPr>
          <w:rFonts w:asciiTheme="minorHAnsi" w:hAnsiTheme="minorHAnsi" w:cstheme="minorHAnsi"/>
          <w:lang w:val="en-GB"/>
        </w:rPr>
        <w:t>:</w:t>
      </w:r>
    </w:p>
    <w:p>
      <w:pPr>
        <w:pStyle w:val="4Bulletedcopyblue"/>
        <w:numPr>
          <w:ilvl w:val="0"/>
          <w:numId w:val="0"/>
        </w:numPr>
        <w:spacing w:after="0"/>
        <w:ind w:left="880"/>
        <w:rPr>
          <w:rFonts w:asciiTheme="minorHAnsi" w:hAnsiTheme="minorHAnsi" w:cstheme="minorHAnsi"/>
          <w:i/>
          <w:lang w:val="en-GB"/>
        </w:rPr>
      </w:pPr>
      <w:r>
        <w:rPr>
          <w:rFonts w:asciiTheme="minorHAnsi" w:hAnsiTheme="minorHAnsi" w:cstheme="minorHAnsi"/>
          <w:lang w:val="en-GB"/>
        </w:rPr>
        <w:t xml:space="preserve">Article 6(1)(e) - </w:t>
      </w:r>
      <w:r>
        <w:rPr>
          <w:rFonts w:asciiTheme="minorHAnsi" w:hAnsiTheme="minorHAnsi" w:cstheme="minorHAnsi"/>
          <w:i/>
          <w:lang w:val="en-GB"/>
        </w:rPr>
        <w:t>“processing is necessary for the performance of a task carried out in the public interest or in the exercise of official authority vested in the controller”</w:t>
      </w:r>
    </w:p>
    <w:p>
      <w:pPr>
        <w:pStyle w:val="4Bulletedcopyblue"/>
        <w:rPr>
          <w:lang w:val="en-GB"/>
        </w:rPr>
      </w:pPr>
      <w:r>
        <w:rPr>
          <w:lang w:val="en-GB"/>
        </w:rPr>
        <w:t xml:space="preserve">For the purposes of </w:t>
      </w:r>
      <w:r>
        <w:rPr>
          <w:b/>
          <w:lang w:val="en-GB"/>
        </w:rPr>
        <w:t>c</w:t>
      </w:r>
      <w:r>
        <w:rPr>
          <w:lang w:val="en-GB"/>
        </w:rPr>
        <w:t xml:space="preserve">, </w:t>
      </w:r>
      <w:r>
        <w:rPr>
          <w:b/>
          <w:lang w:val="en-GB"/>
        </w:rPr>
        <w:t>d</w:t>
      </w:r>
      <w:r>
        <w:rPr>
          <w:lang w:val="en-GB"/>
        </w:rPr>
        <w:t xml:space="preserve"> and </w:t>
      </w:r>
      <w:r>
        <w:rPr>
          <w:b/>
          <w:lang w:val="en-GB"/>
        </w:rPr>
        <w:t>e</w:t>
      </w:r>
      <w:r>
        <w:rPr>
          <w:lang w:val="en-GB"/>
        </w:rPr>
        <w:t xml:space="preserve"> above, in accordance with the ‘legal obligation’ basis – we need to process data to meet our responsibilities under law </w:t>
      </w:r>
      <w:ins w:id="22" w:author="Joe Orme" w:date="2020-02-03T18:03:00Z">
        <w:r>
          <w:rPr>
            <w:rFonts w:asciiTheme="minorHAnsi" w:hAnsiTheme="minorHAnsi" w:cstheme="minorHAnsi"/>
            <w:lang w:val="en-GB"/>
          </w:rPr>
          <w:t>in accordance with the following lawful condition</w:t>
        </w:r>
      </w:ins>
      <w:del w:id="23" w:author="Joe Orme" w:date="2020-02-03T18:03:00Z">
        <w:r>
          <w:rPr>
            <w:lang w:val="en-GB"/>
          </w:rPr>
          <w:delText>as set out here</w:delText>
        </w:r>
      </w:del>
      <w:r>
        <w:rPr>
          <w:lang w:val="en-GB"/>
        </w:rPr>
        <w:t>:</w:t>
      </w: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Article 6(1</w:t>
      </w:r>
      <w:proofErr w:type="gramStart"/>
      <w:r>
        <w:rPr>
          <w:rFonts w:asciiTheme="minorHAnsi" w:hAnsiTheme="minorHAnsi" w:cstheme="minorHAnsi"/>
          <w:lang w:val="en-GB"/>
        </w:rPr>
        <w:t>)(</w:t>
      </w:r>
      <w:proofErr w:type="gramEnd"/>
      <w:r>
        <w:rPr>
          <w:rFonts w:asciiTheme="minorHAnsi" w:hAnsiTheme="minorHAnsi" w:cstheme="minorHAnsi"/>
          <w:lang w:val="en-GB"/>
        </w:rPr>
        <w:t xml:space="preserve">c) - </w:t>
      </w:r>
      <w:r>
        <w:rPr>
          <w:rFonts w:asciiTheme="minorHAnsi" w:hAnsiTheme="minorHAnsi" w:cstheme="minorHAnsi"/>
          <w:i/>
          <w:lang w:val="en-GB"/>
        </w:rPr>
        <w:t>“processing is necessary for compliance with a legal obligation to which the controller is subject.”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you have provided us with consent to use your data, you may withdraw this consent at any time. We will make this clear when requesting your consent, and explain how you would go about withdrawing consent if you wish to do so.</w:t>
      </w:r>
      <w:ins w:id="24" w:author="Joe Orme" w:date="2020-02-03T18:03:00Z">
        <w:r>
          <w:rPr>
            <w:rFonts w:asciiTheme="minorHAnsi" w:hAnsiTheme="minorHAnsi" w:cstheme="minorHAnsi"/>
            <w:lang w:val="en-GB"/>
          </w:rPr>
          <w:t xml:space="preserve"> However, it is not expected that the majority of the personal data that we process about you will be on the basis of consent. </w:t>
        </w:r>
      </w:ins>
    </w:p>
    <w:p>
      <w:pPr>
        <w:pStyle w:val="1bodycopy10pt"/>
        <w:spacing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4.1 Our basis for using special category data</w:t>
      </w:r>
    </w:p>
    <w:p>
      <w:pPr>
        <w:pStyle w:val="1bodycopy10pt"/>
        <w:spacing w:after="0"/>
        <w:rPr>
          <w:rFonts w:asciiTheme="minorHAnsi" w:hAnsiTheme="minorHAnsi" w:cstheme="minorHAnsi"/>
          <w:lang w:val="en-GB"/>
        </w:rPr>
      </w:pPr>
      <w:r>
        <w:rPr>
          <w:rFonts w:asciiTheme="minorHAnsi" w:hAnsiTheme="minorHAnsi" w:cstheme="minorHAnsi"/>
          <w:lang w:val="en-GB"/>
        </w:rPr>
        <w:t>For ‘special category’ data, we only collect and use it when we have both a lawful basis, as set out above, and one of the following conditions for processing as set out in data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explicit consent to use your personal data in a certain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perform or exercise an obligation or right in relation to employment, social security or social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data concerned has already been made manifestly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the establishment, exercise or defence of legal claims</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reasons of substantial public interest as defined in legislation</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health or social care purposes, and the processing is done by, or under the direction of, a health or social work professional or by any other person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public health reasons, and the processing is done by, or under the direction of, a health professional or by any other person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archiving purposes, scientific or historical research purposes, or for statistical purposes, and the processing is in the public interest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For criminal offence data, we will only collect and use it when we have both a lawful basis, as set out above, and a condition for processing as set out in data protection law. Conditions include:</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consent to use it in a specific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data concerned has already been made manifestly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or in connection with, legal proceedings, to obtain legal advice, or for the establishment, exercise or defence of legal rights</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reasons of substantial public interest as defined in legislation</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25" w:name="_Toc15655748"/>
      <w:r>
        <w:rPr>
          <w:rFonts w:asciiTheme="minorHAnsi" w:hAnsiTheme="minorHAnsi" w:cstheme="minorHAnsi"/>
        </w:rPr>
        <w:t>5. Collecting this data</w:t>
      </w:r>
      <w:bookmarkEnd w:id="25"/>
    </w:p>
    <w:p>
      <w:pPr>
        <w:pStyle w:val="1bodycopy10pt"/>
        <w:spacing w:after="0"/>
        <w:rPr>
          <w:rFonts w:asciiTheme="minorHAnsi" w:hAnsiTheme="minorHAnsi" w:cstheme="minorHAnsi"/>
          <w:lang w:val="en-GB"/>
        </w:rPr>
      </w:pPr>
      <w:r>
        <w:rPr>
          <w:rFonts w:asciiTheme="minorHAnsi" w:hAnsiTheme="minorHAnsi" w:cstheme="minorHAnsi"/>
          <w:lang w:val="en-GB"/>
        </w:rPr>
        <w:t>While the majority of information we collect about you is mandatory, there is some information that can be provided voluntarily.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Whenever we seek to collect information from you, we make it clear whether you must provide this information (and if so, what the possible consequences are of not complying), or whether you have a choice.</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Most of the data we hold about you will come from you, but we may also hold data about you from:</w:t>
      </w:r>
    </w:p>
    <w:p>
      <w:pPr>
        <w:pStyle w:val="4Bulletedcopyblue"/>
        <w:spacing w:after="0"/>
        <w:rPr>
          <w:rFonts w:asciiTheme="minorHAnsi" w:hAnsiTheme="minorHAnsi" w:cstheme="minorHAnsi"/>
          <w:lang w:val="en-GB"/>
        </w:rPr>
      </w:pPr>
      <w:r>
        <w:rPr>
          <w:rFonts w:asciiTheme="minorHAnsi" w:hAnsiTheme="minorHAnsi" w:cstheme="minorHAnsi"/>
          <w:lang w:val="en-GB"/>
        </w:rPr>
        <w:t>Local authorities</w:t>
      </w:r>
    </w:p>
    <w:p>
      <w:pPr>
        <w:pStyle w:val="4Bulletedcopyblue"/>
        <w:spacing w:after="0"/>
        <w:rPr>
          <w:rFonts w:asciiTheme="minorHAnsi" w:hAnsiTheme="minorHAnsi" w:cstheme="minorHAnsi"/>
          <w:lang w:val="en-GB"/>
        </w:rPr>
      </w:pPr>
      <w:r>
        <w:rPr>
          <w:rFonts w:asciiTheme="minorHAnsi" w:hAnsiTheme="minorHAnsi" w:cstheme="minorHAnsi"/>
          <w:lang w:val="en-GB"/>
        </w:rPr>
        <w:t>Government departments or agencies</w:t>
      </w:r>
    </w:p>
    <w:p>
      <w:pPr>
        <w:pStyle w:val="4Bulletedcopyblue"/>
        <w:spacing w:after="0"/>
        <w:rPr>
          <w:ins w:id="26" w:author="Joe Orme" w:date="2020-02-03T18:06:00Z"/>
          <w:rFonts w:asciiTheme="minorHAnsi" w:hAnsiTheme="minorHAnsi" w:cstheme="minorHAnsi"/>
          <w:lang w:val="en-GB"/>
        </w:rPr>
      </w:pPr>
      <w:r>
        <w:rPr>
          <w:rFonts w:asciiTheme="minorHAnsi" w:hAnsiTheme="minorHAnsi" w:cstheme="minorHAnsi"/>
          <w:lang w:val="en-GB"/>
        </w:rPr>
        <w:t>Police forces, courts, tribunals</w:t>
      </w:r>
    </w:p>
    <w:p>
      <w:pPr>
        <w:pStyle w:val="4Bulletedcopyblue"/>
        <w:spacing w:after="0"/>
        <w:rPr>
          <w:rFonts w:asciiTheme="minorHAnsi" w:hAnsiTheme="minorHAnsi" w:cstheme="minorHAnsi"/>
          <w:lang w:val="en-GB"/>
        </w:rPr>
      </w:pPr>
      <w:ins w:id="27" w:author="Joe Orme" w:date="2020-02-03T18:06:00Z">
        <w:r>
          <w:rPr>
            <w:rFonts w:asciiTheme="minorHAnsi" w:hAnsiTheme="minorHAnsi" w:cstheme="minorHAnsi"/>
            <w:lang w:val="en-GB"/>
          </w:rPr>
          <w:t>Companies House</w:t>
        </w:r>
      </w:ins>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28" w:name="_Toc15655749"/>
      <w:r>
        <w:rPr>
          <w:rFonts w:asciiTheme="minorHAnsi" w:hAnsiTheme="minorHAnsi" w:cstheme="minorHAnsi"/>
        </w:rPr>
        <w:lastRenderedPageBreak/>
        <w:t>6. How we store this data</w:t>
      </w:r>
      <w:bookmarkEnd w:id="28"/>
    </w:p>
    <w:p>
      <w:pPr>
        <w:pStyle w:val="1bodycopy10pt"/>
        <w:spacing w:after="0"/>
        <w:rPr>
          <w:rFonts w:asciiTheme="minorHAnsi" w:hAnsiTheme="minorHAnsi" w:cstheme="minorHAnsi"/>
          <w:lang w:val="en-GB"/>
        </w:rPr>
      </w:pPr>
      <w:r>
        <w:rPr>
          <w:rFonts w:asciiTheme="minorHAnsi" w:hAnsiTheme="minorHAnsi" w:cstheme="minorHAnsi"/>
          <w:lang w:val="en-GB"/>
        </w:rPr>
        <w:t>We keep personal information about you while you volunteer at our school. We may also keep it beyond your work at our school if this is necessary. Our record retention schedule sets out how long we keep information about governors/trustees and other volunteers.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 xml:space="preserve">We have put in place appropriate security measures to prevent your personal information from being accidentally lost, used or accessed in an unauthorised way, altered or disclosed.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We will dispose of your personal data securely when we no longer need it.</w:t>
      </w:r>
    </w:p>
    <w:p>
      <w:pPr>
        <w:pStyle w:val="1bodycopy10pt"/>
        <w:spacing w:after="0"/>
        <w:rPr>
          <w:ins w:id="29" w:author="Maria Neary" w:date="2020-02-10T11:14:00Z"/>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30" w:name="_Toc15655750"/>
      <w:r>
        <w:rPr>
          <w:rFonts w:asciiTheme="minorHAnsi" w:hAnsiTheme="minorHAnsi" w:cstheme="minorHAnsi"/>
        </w:rPr>
        <w:t>7. Who we share data with</w:t>
      </w:r>
      <w:bookmarkEnd w:id="30"/>
    </w:p>
    <w:p>
      <w:pPr>
        <w:pStyle w:val="1bodycopy10pt"/>
        <w:spacing w:after="0"/>
        <w:rPr>
          <w:rFonts w:asciiTheme="minorHAnsi" w:hAnsiTheme="minorHAnsi" w:cstheme="minorHAnsi"/>
          <w:lang w:val="en-GB"/>
        </w:rPr>
      </w:pPr>
      <w:r>
        <w:rPr>
          <w:rFonts w:asciiTheme="minorHAnsi" w:hAnsiTheme="minorHAnsi" w:cstheme="minorHAnsi"/>
          <w:lang w:val="en-GB"/>
        </w:rPr>
        <w:t>We do not share information about you with any third party without consent unless the law and our policies allow us to do so.</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it is legally required, or necessary (and it complies with data protection law), we may share personal information about you with:</w:t>
      </w:r>
    </w:p>
    <w:p>
      <w:pPr>
        <w:pStyle w:val="4Bulletedcopyblue"/>
        <w:spacing w:after="0"/>
        <w:rPr>
          <w:rFonts w:asciiTheme="minorHAnsi" w:hAnsiTheme="minorHAnsi" w:cstheme="minorHAnsi"/>
          <w:lang w:val="en-GB"/>
        </w:rPr>
      </w:pPr>
      <w:r>
        <w:rPr>
          <w:rFonts w:asciiTheme="minorHAnsi" w:hAnsiTheme="minorHAnsi" w:cstheme="minorHAnsi"/>
          <w:lang w:val="en-GB"/>
        </w:rPr>
        <w:t>Bolton Local Authority – to meet our legal obligations to share certain information with it, such as safeguarding concerns</w:t>
      </w:r>
    </w:p>
    <w:p>
      <w:pPr>
        <w:pStyle w:val="4Bulletedcopyblue"/>
        <w:spacing w:after="0"/>
        <w:rPr>
          <w:ins w:id="31" w:author="Joe Orme" w:date="2020-02-03T18:06:00Z"/>
          <w:rFonts w:asciiTheme="minorHAnsi" w:hAnsiTheme="minorHAnsi" w:cstheme="minorHAnsi"/>
          <w:lang w:val="en-GB"/>
        </w:rPr>
      </w:pPr>
      <w:r>
        <w:rPr>
          <w:rFonts w:asciiTheme="minorHAnsi" w:hAnsiTheme="minorHAnsi" w:cstheme="minorHAnsi"/>
          <w:lang w:val="en-GB"/>
        </w:rPr>
        <w:t>Government departments or agencies</w:t>
      </w:r>
    </w:p>
    <w:p>
      <w:pPr>
        <w:pStyle w:val="4Bulletedcopyblue"/>
        <w:spacing w:after="0"/>
        <w:rPr>
          <w:rFonts w:asciiTheme="minorHAnsi" w:hAnsiTheme="minorHAnsi" w:cstheme="minorHAnsi"/>
          <w:lang w:val="en-GB"/>
        </w:rPr>
      </w:pPr>
      <w:ins w:id="32" w:author="Joe Orme" w:date="2020-02-03T18:06:00Z">
        <w:r>
          <w:rPr>
            <w:rFonts w:asciiTheme="minorHAnsi" w:hAnsiTheme="minorHAnsi" w:cstheme="minorHAnsi"/>
            <w:lang w:val="en-GB"/>
          </w:rPr>
          <w:t>Companies House</w:t>
        </w:r>
      </w:ins>
    </w:p>
    <w:p>
      <w:pPr>
        <w:pStyle w:val="4Bulletedcopyblue"/>
        <w:spacing w:after="0"/>
        <w:rPr>
          <w:rFonts w:asciiTheme="minorHAnsi" w:hAnsiTheme="minorHAnsi" w:cstheme="minorHAnsi"/>
          <w:lang w:val="en-GB"/>
        </w:rPr>
      </w:pPr>
      <w:r>
        <w:rPr>
          <w:rFonts w:asciiTheme="minorHAnsi" w:hAnsiTheme="minorHAnsi" w:cstheme="minorHAnsi"/>
          <w:lang w:val="en-GB"/>
        </w:rPr>
        <w:t>Our regulator</w:t>
      </w:r>
      <w:ins w:id="33" w:author="Joe Orme" w:date="2020-02-07T09:15:00Z">
        <w:r>
          <w:rPr>
            <w:rFonts w:asciiTheme="minorHAnsi" w:hAnsiTheme="minorHAnsi" w:cstheme="minorHAnsi"/>
            <w:lang w:val="en-GB"/>
          </w:rPr>
          <w:t>s</w:t>
        </w:r>
      </w:ins>
      <w:r>
        <w:rPr>
          <w:rFonts w:asciiTheme="minorHAnsi" w:hAnsiTheme="minorHAnsi" w:cstheme="minorHAnsi"/>
          <w:lang w:val="en-GB"/>
        </w:rPr>
        <w:t>, OFSTED</w:t>
      </w:r>
      <w:ins w:id="34" w:author="Joe Orme" w:date="2020-02-07T09:15:00Z">
        <w:r>
          <w:rPr>
            <w:rFonts w:asciiTheme="minorHAnsi" w:hAnsiTheme="minorHAnsi" w:cstheme="minorHAnsi"/>
            <w:lang w:val="en-GB"/>
          </w:rPr>
          <w:t>, the Education and Skills Funding Agency and the Department for Education</w:t>
        </w:r>
      </w:ins>
    </w:p>
    <w:p>
      <w:pPr>
        <w:pStyle w:val="4Bulletedcopyblue"/>
        <w:spacing w:after="0"/>
        <w:rPr>
          <w:rFonts w:asciiTheme="minorHAnsi" w:hAnsiTheme="minorHAnsi" w:cstheme="minorHAnsi"/>
          <w:lang w:val="en-GB"/>
        </w:rPr>
      </w:pPr>
      <w:r>
        <w:rPr>
          <w:rFonts w:asciiTheme="minorHAnsi" w:hAnsiTheme="minorHAnsi" w:cstheme="minorHAnsi"/>
          <w:lang w:val="en-GB"/>
        </w:rPr>
        <w:t>Suppliers and service providers:</w:t>
      </w:r>
    </w:p>
    <w:p>
      <w:pPr>
        <w:pStyle w:val="4Bulletedcopyblue"/>
        <w:spacing w:after="0"/>
        <w:rPr>
          <w:rFonts w:asciiTheme="minorHAnsi" w:hAnsiTheme="minorHAnsi" w:cstheme="minorHAnsi"/>
          <w:lang w:val="en-GB"/>
        </w:rPr>
      </w:pPr>
      <w:r>
        <w:rPr>
          <w:rFonts w:asciiTheme="minorHAnsi" w:hAnsiTheme="minorHAnsi" w:cstheme="minorHAnsi"/>
          <w:lang w:val="en-GB"/>
        </w:rPr>
        <w:t>Our auditors</w:t>
      </w:r>
    </w:p>
    <w:p>
      <w:pPr>
        <w:pStyle w:val="4Bulletedcopyblue"/>
        <w:spacing w:after="0"/>
        <w:rPr>
          <w:rFonts w:asciiTheme="minorHAnsi" w:hAnsiTheme="minorHAnsi" w:cstheme="minorHAnsi"/>
          <w:lang w:val="en-GB"/>
        </w:rPr>
      </w:pPr>
      <w:r>
        <w:rPr>
          <w:rFonts w:asciiTheme="minorHAnsi" w:hAnsiTheme="minorHAnsi" w:cstheme="minorHAnsi"/>
          <w:lang w:val="en-GB"/>
        </w:rPr>
        <w:t>Health authorities</w:t>
      </w:r>
    </w:p>
    <w:p>
      <w:pPr>
        <w:pStyle w:val="4Bulletedcopyblue"/>
        <w:spacing w:after="0"/>
        <w:rPr>
          <w:rFonts w:asciiTheme="minorHAnsi" w:hAnsiTheme="minorHAnsi" w:cstheme="minorHAnsi"/>
          <w:lang w:val="en-GB"/>
        </w:rPr>
      </w:pPr>
      <w:r>
        <w:rPr>
          <w:rFonts w:asciiTheme="minorHAnsi" w:hAnsiTheme="minorHAnsi" w:cstheme="minorHAnsi"/>
          <w:lang w:val="en-GB"/>
        </w:rPr>
        <w:t>Security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Professional advisers and consultants</w:t>
      </w:r>
    </w:p>
    <w:p>
      <w:pPr>
        <w:pStyle w:val="4Bulletedcopyblue"/>
        <w:spacing w:after="0"/>
        <w:rPr>
          <w:rFonts w:asciiTheme="minorHAnsi" w:hAnsiTheme="minorHAnsi" w:cstheme="minorHAnsi"/>
          <w:lang w:val="en-GB"/>
        </w:rPr>
      </w:pPr>
      <w:r>
        <w:rPr>
          <w:rFonts w:asciiTheme="minorHAnsi" w:hAnsiTheme="minorHAnsi" w:cstheme="minorHAnsi"/>
          <w:lang w:val="en-GB"/>
        </w:rPr>
        <w:t>Charities and voluntary organisations</w:t>
      </w:r>
    </w:p>
    <w:p>
      <w:pPr>
        <w:pStyle w:val="4Bulletedcopyblue"/>
        <w:spacing w:after="0"/>
        <w:rPr>
          <w:ins w:id="35" w:author="Joe Orme" w:date="2020-02-03T18:06:00Z"/>
          <w:rFonts w:asciiTheme="minorHAnsi" w:hAnsiTheme="minorHAnsi" w:cstheme="minorHAnsi"/>
          <w:lang w:val="en-GB"/>
        </w:rPr>
      </w:pPr>
      <w:r>
        <w:rPr>
          <w:rFonts w:asciiTheme="minorHAnsi" w:hAnsiTheme="minorHAnsi" w:cstheme="minorHAnsi"/>
          <w:lang w:val="en-GB"/>
        </w:rPr>
        <w:t>Police forces, courts, tribunals</w:t>
      </w:r>
    </w:p>
    <w:p>
      <w:pPr>
        <w:pStyle w:val="4Bulletedcopyblue"/>
        <w:spacing w:after="0"/>
        <w:rPr>
          <w:rFonts w:asciiTheme="minorHAnsi" w:hAnsiTheme="minorHAnsi" w:cstheme="minorHAnsi"/>
          <w:lang w:val="en-GB"/>
        </w:rPr>
      </w:pPr>
      <w:ins w:id="36" w:author="Joe Orme" w:date="2020-02-03T18:07:00Z">
        <w:r>
          <w:rPr>
            <w:rFonts w:asciiTheme="minorHAnsi" w:hAnsiTheme="minorHAnsi" w:cstheme="minorHAnsi"/>
            <w:lang w:val="en-GB"/>
          </w:rPr>
          <w:t>Processors of data we appoint, such as cloud providers</w:t>
        </w:r>
      </w:ins>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7.1 Transferring data internationally</w:t>
      </w:r>
    </w:p>
    <w:p>
      <w:pPr>
        <w:pStyle w:val="1bodycopy10pt"/>
        <w:spacing w:after="0"/>
        <w:rPr>
          <w:rFonts w:asciiTheme="minorHAnsi" w:hAnsiTheme="minorHAnsi" w:cstheme="minorHAnsi"/>
          <w:lang w:val="en-GB"/>
        </w:rPr>
      </w:pPr>
      <w:r>
        <w:rPr>
          <w:rFonts w:asciiTheme="minorHAnsi" w:hAnsiTheme="minorHAnsi" w:cstheme="minorHAnsi"/>
          <w:lang w:val="en-GB"/>
        </w:rPr>
        <w:t>Where we transfer your personal data to a country or territory outside the European Economic Area, we will do so in accordance with data protection law.</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In cases where we have to set up safeguarding arrangements to complete this transfer, you can get a copy of these arrangements by contacting us.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37" w:name="_Toc15655751"/>
      <w:r>
        <w:rPr>
          <w:rFonts w:asciiTheme="minorHAnsi" w:hAnsiTheme="minorHAnsi" w:cstheme="minorHAnsi"/>
        </w:rPr>
        <w:t>8. Your rights</w:t>
      </w:r>
      <w:bookmarkEnd w:id="37"/>
    </w:p>
    <w:p>
      <w:pPr>
        <w:pStyle w:val="Subhead2"/>
        <w:spacing w:before="0" w:after="0"/>
        <w:rPr>
          <w:rFonts w:asciiTheme="minorHAnsi" w:hAnsiTheme="minorHAnsi" w:cstheme="minorHAnsi"/>
          <w:lang w:val="en-GB"/>
        </w:rPr>
      </w:pPr>
      <w:r>
        <w:rPr>
          <w:rFonts w:asciiTheme="minorHAnsi" w:hAnsiTheme="minorHAnsi" w:cstheme="minorHAnsi"/>
          <w:lang w:val="en-GB"/>
        </w:rPr>
        <w:t>8.1 How to access personal information that we hold about you</w:t>
      </w:r>
    </w:p>
    <w:p>
      <w:pPr>
        <w:pStyle w:val="1bodycopy10pt"/>
        <w:spacing w:after="0"/>
        <w:rPr>
          <w:rFonts w:asciiTheme="minorHAnsi" w:hAnsiTheme="minorHAnsi" w:cstheme="minorHAnsi"/>
          <w:lang w:val="en-GB"/>
        </w:rPr>
      </w:pPr>
      <w:r>
        <w:rPr>
          <w:rFonts w:asciiTheme="minorHAnsi" w:hAnsiTheme="minorHAnsi" w:cstheme="minorHAnsi"/>
          <w:lang w:val="en-GB"/>
        </w:rPr>
        <w:t>You have a right to make a ‘subject access request’ to gain access to personal information that we hold about you.</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make a subject access request, and if we do hold information about you, we will (subject to any exemptions that may apply):</w:t>
      </w:r>
    </w:p>
    <w:p>
      <w:pPr>
        <w:pStyle w:val="4Bulletedcopyblue"/>
        <w:spacing w:after="0"/>
        <w:rPr>
          <w:rFonts w:asciiTheme="minorHAnsi" w:hAnsiTheme="minorHAnsi" w:cstheme="minorHAnsi"/>
          <w:lang w:val="en-GB"/>
        </w:rPr>
      </w:pPr>
      <w:r>
        <w:rPr>
          <w:rFonts w:asciiTheme="minorHAnsi" w:hAnsiTheme="minorHAnsi" w:cstheme="minorHAnsi"/>
          <w:lang w:val="en-GB"/>
        </w:rPr>
        <w:t>Give you a description of it</w:t>
      </w:r>
    </w:p>
    <w:p>
      <w:pPr>
        <w:pStyle w:val="4Bulletedcopyblue"/>
        <w:spacing w:after="0"/>
        <w:rPr>
          <w:rFonts w:asciiTheme="minorHAnsi" w:hAnsiTheme="minorHAnsi" w:cstheme="minorHAnsi"/>
          <w:lang w:val="en-GB"/>
        </w:rPr>
      </w:pPr>
      <w:r>
        <w:rPr>
          <w:rFonts w:asciiTheme="minorHAnsi" w:hAnsiTheme="minorHAnsi" w:cstheme="minorHAnsi"/>
          <w:lang w:val="en-GB"/>
        </w:rPr>
        <w:t>Tell you why we are holding and processing it, and how long we will keep it for</w:t>
      </w:r>
    </w:p>
    <w:p>
      <w:pPr>
        <w:pStyle w:val="4Bulletedcopyblue"/>
        <w:spacing w:after="0"/>
        <w:rPr>
          <w:rFonts w:asciiTheme="minorHAnsi" w:hAnsiTheme="minorHAnsi" w:cstheme="minorHAnsi"/>
          <w:lang w:val="en-GB"/>
        </w:rPr>
      </w:pPr>
      <w:r>
        <w:rPr>
          <w:rFonts w:asciiTheme="minorHAnsi" w:hAnsiTheme="minorHAnsi" w:cstheme="minorHAnsi"/>
          <w:lang w:val="en-GB"/>
        </w:rPr>
        <w:t>Explain where we got it from, if not from you</w:t>
      </w:r>
    </w:p>
    <w:p>
      <w:pPr>
        <w:pStyle w:val="4Bulletedcopyblue"/>
        <w:spacing w:after="0"/>
        <w:rPr>
          <w:rFonts w:asciiTheme="minorHAnsi" w:hAnsiTheme="minorHAnsi" w:cstheme="minorHAnsi"/>
          <w:lang w:val="en-GB"/>
        </w:rPr>
      </w:pPr>
      <w:r>
        <w:rPr>
          <w:rFonts w:asciiTheme="minorHAnsi" w:hAnsiTheme="minorHAnsi" w:cstheme="minorHAnsi"/>
          <w:lang w:val="en-GB"/>
        </w:rPr>
        <w:t>Tell you who it has been, or will be, shared with</w:t>
      </w:r>
    </w:p>
    <w:p>
      <w:pPr>
        <w:pStyle w:val="4Bulletedcopyblue"/>
        <w:spacing w:after="0"/>
        <w:rPr>
          <w:rFonts w:asciiTheme="minorHAnsi" w:hAnsiTheme="minorHAnsi" w:cstheme="minorHAnsi"/>
          <w:lang w:val="en-GB"/>
        </w:rPr>
      </w:pPr>
      <w:r>
        <w:rPr>
          <w:rFonts w:asciiTheme="minorHAnsi" w:hAnsiTheme="minorHAnsi" w:cstheme="minorHAnsi"/>
          <w:lang w:val="en-GB"/>
        </w:rPr>
        <w:t>Let you know whether any automated decision-making is being applied to the data, and any consequences of this</w:t>
      </w:r>
    </w:p>
    <w:p>
      <w:pPr>
        <w:pStyle w:val="4Bulletedcopyblue"/>
        <w:spacing w:after="0"/>
        <w:rPr>
          <w:rFonts w:asciiTheme="minorHAnsi" w:hAnsiTheme="minorHAnsi" w:cstheme="minorHAnsi"/>
          <w:lang w:val="en-GB"/>
        </w:rPr>
      </w:pPr>
      <w:r>
        <w:rPr>
          <w:rFonts w:asciiTheme="minorHAnsi" w:hAnsiTheme="minorHAnsi" w:cstheme="minorHAnsi"/>
          <w:lang w:val="en-GB"/>
        </w:rPr>
        <w:t>Give you a copy of the information in an intelligible form</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You may also have the right for your personal information to be transmitted electronically to another organisation in certain circumstances.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would like to make a request, please contact us (see ‘Contact us’ below).</w:t>
      </w:r>
    </w:p>
    <w:p>
      <w:pPr>
        <w:spacing w:after="0"/>
        <w:rPr>
          <w:ins w:id="38" w:author="Maria Neary" w:date="2020-02-10T11:14:00Z"/>
          <w:rFonts w:asciiTheme="minorHAnsi" w:hAnsiTheme="minorHAnsi" w:cstheme="minorHAnsi"/>
          <w:lang w:val="en-GB"/>
        </w:rPr>
      </w:pPr>
      <w:ins w:id="39" w:author="Maria Neary" w:date="2020-02-10T11:14:00Z">
        <w:r>
          <w:rPr>
            <w:rFonts w:asciiTheme="minorHAnsi" w:hAnsiTheme="minorHAnsi" w:cstheme="minorHAnsi"/>
            <w:lang w:val="en-GB"/>
          </w:rPr>
          <w:br w:type="page"/>
        </w:r>
      </w:ins>
    </w:p>
    <w:p>
      <w:pPr>
        <w:pStyle w:val="1bodycopy10pt"/>
        <w:spacing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8.2 Your other rights regarding your data</w:t>
      </w:r>
    </w:p>
    <w:p>
      <w:pPr>
        <w:pStyle w:val="1bodycopy10pt"/>
        <w:spacing w:after="0"/>
        <w:rPr>
          <w:rFonts w:asciiTheme="minorHAnsi" w:hAnsiTheme="minorHAnsi" w:cstheme="minorHAnsi"/>
          <w:lang w:val="en-GB"/>
        </w:rPr>
      </w:pPr>
      <w:r>
        <w:rPr>
          <w:rFonts w:asciiTheme="minorHAnsi" w:hAnsiTheme="minorHAnsi" w:cstheme="minorHAnsi"/>
          <w:lang w:val="en-GB"/>
        </w:rPr>
        <w:t>Under data protection law, you have certain rights regarding how your personal data is used and kept safe. For example, you have the right to:</w:t>
      </w:r>
    </w:p>
    <w:p>
      <w:pPr>
        <w:pStyle w:val="4Bulletedcopyblue"/>
        <w:spacing w:after="0"/>
        <w:rPr>
          <w:rFonts w:asciiTheme="minorHAnsi" w:hAnsiTheme="minorHAnsi" w:cstheme="minorHAnsi"/>
          <w:lang w:val="en-GB"/>
        </w:rPr>
      </w:pPr>
      <w:r>
        <w:rPr>
          <w:rFonts w:asciiTheme="minorHAnsi" w:hAnsiTheme="minorHAnsi" w:cstheme="minorHAnsi"/>
          <w:lang w:val="en-GB"/>
        </w:rPr>
        <w:t>Object to our use of your personal data</w:t>
      </w:r>
    </w:p>
    <w:p>
      <w:pPr>
        <w:pStyle w:val="4Bulletedcopyblue"/>
        <w:spacing w:after="0"/>
        <w:rPr>
          <w:rFonts w:asciiTheme="minorHAnsi" w:hAnsiTheme="minorHAnsi" w:cstheme="minorHAnsi"/>
          <w:lang w:val="en-GB"/>
        </w:rPr>
      </w:pPr>
      <w:r>
        <w:rPr>
          <w:rFonts w:asciiTheme="minorHAnsi" w:hAnsiTheme="minorHAnsi" w:cstheme="minorHAnsi"/>
          <w:lang w:val="en-GB"/>
        </w:rPr>
        <w:t>Prevent your data being used to send direct marketing</w:t>
      </w:r>
    </w:p>
    <w:p>
      <w:pPr>
        <w:pStyle w:val="4Bulletedcopyblue"/>
        <w:spacing w:after="0"/>
        <w:rPr>
          <w:rFonts w:asciiTheme="minorHAnsi" w:hAnsiTheme="minorHAnsi" w:cstheme="minorHAnsi"/>
          <w:lang w:val="en-GB"/>
        </w:rPr>
      </w:pPr>
      <w:r>
        <w:rPr>
          <w:rFonts w:asciiTheme="minorHAnsi" w:hAnsiTheme="minorHAnsi" w:cstheme="minorHAnsi"/>
          <w:lang w:val="en-GB"/>
        </w:rPr>
        <w:t>Object to and challenge the use of your personal data for decisions being taken by automated means (by a computer or machine, rather than by a person)</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In certain circumstances, have inaccurate personal data corrected </w:t>
      </w:r>
    </w:p>
    <w:p>
      <w:pPr>
        <w:pStyle w:val="4Bulletedcopyblue"/>
        <w:spacing w:after="0"/>
        <w:rPr>
          <w:rFonts w:asciiTheme="minorHAnsi" w:hAnsiTheme="minorHAnsi" w:cstheme="minorHAnsi"/>
          <w:lang w:val="en-GB"/>
        </w:rPr>
      </w:pPr>
      <w:r>
        <w:rPr>
          <w:rFonts w:asciiTheme="minorHAnsi" w:hAnsiTheme="minorHAnsi" w:cstheme="minorHAnsi"/>
          <w:lang w:val="en-GB"/>
        </w:rPr>
        <w:t>In certain circumstances, have the personal data we hold about you deleted or destroyed, or restrict its processing</w:t>
      </w:r>
    </w:p>
    <w:p>
      <w:pPr>
        <w:pStyle w:val="4Bulletedcopyblue"/>
        <w:spacing w:after="0"/>
        <w:rPr>
          <w:rFonts w:asciiTheme="minorHAnsi" w:hAnsiTheme="minorHAnsi" w:cstheme="minorHAnsi"/>
          <w:lang w:val="en-GB"/>
        </w:rPr>
      </w:pPr>
      <w:r>
        <w:rPr>
          <w:rFonts w:asciiTheme="minorHAnsi" w:hAnsiTheme="minorHAnsi" w:cstheme="minorHAnsi"/>
          <w:lang w:val="en-GB"/>
        </w:rPr>
        <w:t>In certain circumstances, be notified of a data breach</w:t>
      </w:r>
    </w:p>
    <w:p>
      <w:pPr>
        <w:pStyle w:val="4Bulletedcopyblue"/>
        <w:spacing w:after="0"/>
        <w:rPr>
          <w:rFonts w:asciiTheme="minorHAnsi" w:hAnsiTheme="minorHAnsi" w:cstheme="minorHAnsi"/>
          <w:lang w:val="en-GB"/>
        </w:rPr>
      </w:pPr>
      <w:r>
        <w:rPr>
          <w:rFonts w:asciiTheme="minorHAnsi" w:hAnsiTheme="minorHAnsi" w:cstheme="minorHAnsi"/>
          <w:lang w:val="en-GB"/>
        </w:rPr>
        <w:t>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Claim compensation for damages caused by a breach of the data protection regulations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To exercise any of these rights, please contact us (see ‘Contact us’ below).</w:t>
      </w: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40" w:name="_Toc15655752"/>
      <w:r>
        <w:rPr>
          <w:rFonts w:asciiTheme="minorHAnsi" w:hAnsiTheme="minorHAnsi" w:cstheme="minorHAnsi"/>
        </w:rPr>
        <w:t>9. Complaints</w:t>
      </w:r>
      <w:bookmarkEnd w:id="40"/>
    </w:p>
    <w:p>
      <w:pPr>
        <w:pStyle w:val="1bodycopy10pt"/>
        <w:spacing w:after="0"/>
        <w:rPr>
          <w:rFonts w:asciiTheme="minorHAnsi" w:hAnsiTheme="minorHAnsi" w:cstheme="minorHAnsi"/>
          <w:lang w:val="en-GB"/>
        </w:rPr>
      </w:pPr>
      <w:r>
        <w:rPr>
          <w:rFonts w:asciiTheme="minorHAnsi" w:hAnsiTheme="minorHAnsi" w:cstheme="minorHAnsi"/>
          <w:lang w:val="en-GB"/>
        </w:rPr>
        <w:t>We take any complaints about our collection and use of personal information very seriously.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think that our collection or use of personal information is unfair, misleading or inappropriate, or have any other concern about our data processing, please raise this with us in the first instance.</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Alternatively, you can 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Report a concern online at </w:t>
      </w:r>
      <w:hyperlink r:id="rId8" w:history="1">
        <w:r>
          <w:rPr>
            <w:rStyle w:val="Hyperlink"/>
            <w:rFonts w:asciiTheme="minorHAnsi" w:hAnsiTheme="minorHAnsi" w:cstheme="minorHAnsi"/>
            <w:lang w:val="en-GB"/>
          </w:rPr>
          <w:t>https://ico.org.uk/make-a-complaint/</w:t>
        </w:r>
      </w:hyperlink>
    </w:p>
    <w:p>
      <w:pPr>
        <w:pStyle w:val="4Bulletedcopyblue"/>
        <w:spacing w:after="0"/>
        <w:rPr>
          <w:rFonts w:asciiTheme="minorHAnsi" w:hAnsiTheme="minorHAnsi" w:cstheme="minorHAnsi"/>
          <w:lang w:val="en-GB"/>
        </w:rPr>
      </w:pPr>
      <w:r>
        <w:rPr>
          <w:rFonts w:asciiTheme="minorHAnsi" w:hAnsiTheme="minorHAnsi" w:cstheme="minorHAnsi"/>
          <w:lang w:val="en-GB"/>
        </w:rPr>
        <w:t>Call 0303 123 1113</w:t>
      </w:r>
    </w:p>
    <w:p>
      <w:pPr>
        <w:pStyle w:val="4Bulletedcopyblue"/>
        <w:spacing w:after="0"/>
        <w:rPr>
          <w:rFonts w:asciiTheme="minorHAnsi" w:hAnsiTheme="minorHAnsi" w:cstheme="minorHAnsi"/>
          <w:lang w:val="en-GB"/>
        </w:rPr>
      </w:pPr>
      <w:r>
        <w:rPr>
          <w:rFonts w:asciiTheme="minorHAnsi" w:hAnsiTheme="minorHAnsi" w:cstheme="minorHAnsi"/>
          <w:lang w:val="en-GB"/>
        </w:rPr>
        <w:t>Or write to: Information Commissioner’s Office, Wycliffe House, Water Lane, Wilmslow, Cheshire, SK9 5AF</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41" w:name="_Toc15655753"/>
      <w:r>
        <w:rPr>
          <w:rFonts w:asciiTheme="minorHAnsi" w:hAnsiTheme="minorHAnsi" w:cstheme="minorHAnsi"/>
        </w:rPr>
        <w:t>10. Contact us</w:t>
      </w:r>
      <w:bookmarkEnd w:id="41"/>
    </w:p>
    <w:p>
      <w:pPr>
        <w:pStyle w:val="1bodycopy10pt"/>
        <w:spacing w:after="0"/>
        <w:rPr>
          <w:rFonts w:asciiTheme="minorHAnsi" w:hAnsiTheme="minorHAnsi" w:cstheme="minorHAnsi"/>
          <w:lang w:val="en-GB"/>
        </w:rPr>
      </w:pPr>
      <w:r>
        <w:rPr>
          <w:rFonts w:asciiTheme="minorHAnsi" w:hAnsiTheme="minorHAnsi" w:cstheme="minorHAnsi"/>
          <w:lang w:val="en-GB"/>
        </w:rPr>
        <w:t xml:space="preserve">If you have any questions, concerns or would like more information about anything mentioned in this privacy notice, please contact our </w:t>
      </w:r>
      <w:r>
        <w:rPr>
          <w:rFonts w:asciiTheme="minorHAnsi" w:hAnsiTheme="minorHAnsi" w:cstheme="minorHAnsi"/>
          <w:b/>
          <w:lang w:val="en-GB"/>
        </w:rPr>
        <w:t>Data Protection Officer</w:t>
      </w:r>
      <w:r>
        <w:rPr>
          <w:rFonts w:asciiTheme="minorHAnsi" w:hAnsiTheme="minorHAnsi" w:cstheme="minorHAnsi"/>
          <w:lang w:val="en-GB"/>
        </w:rPr>
        <w:t>:</w:t>
      </w:r>
    </w:p>
    <w:p>
      <w:pPr>
        <w:pStyle w:val="1bodycopy10pt"/>
        <w:spacing w:after="0"/>
        <w:rPr>
          <w:rFonts w:asciiTheme="minorHAnsi" w:hAnsiTheme="minorHAnsi" w:cstheme="minorHAnsi"/>
          <w:lang w:val="en-GB"/>
        </w:rPr>
      </w:pP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Miss Maria Neary</w:t>
      </w: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Data Protection Officer</w:t>
      </w: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Email:  nearym@efatrust.org</w:t>
      </w: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Tel:  01204 333 222</w:t>
      </w:r>
    </w:p>
    <w:p>
      <w:pPr>
        <w:pStyle w:val="4Bulletedcopyblue"/>
        <w:numPr>
          <w:ilvl w:val="0"/>
          <w:numId w:val="0"/>
        </w:numPr>
        <w:spacing w:after="0"/>
        <w:ind w:left="880"/>
        <w:rPr>
          <w:rFonts w:asciiTheme="minorHAnsi" w:hAnsiTheme="minorHAnsi" w:cstheme="minorHAnsi"/>
          <w:highlight w:val="yellow"/>
          <w:lang w:val="en-GB"/>
        </w:rPr>
      </w:pPr>
    </w:p>
    <w:sectPr>
      <w:headerReference w:type="even" r:id="rId9"/>
      <w:footerReference w:type="default" r:id="rId10"/>
      <w:headerReference w:type="first" r:id="rId11"/>
      <w:footerReference w:type="first" r:id="rId12"/>
      <w:pgSz w:w="11900" w:h="16840" w:code="9"/>
      <w:pgMar w:top="709" w:right="1077" w:bottom="993" w:left="1077" w:header="56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5</w:t>
    </w:r>
    <w:r>
      <w:rPr>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1</w:t>
    </w:r>
    <w:r>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11" name="Picture 11"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right"/>
    </w:pPr>
    <w:r>
      <w:rPr>
        <w:noProof/>
        <w:lang w:val="en-GB" w:eastAsia="en-GB"/>
      </w:rPr>
      <w:drawing>
        <wp:inline distT="0" distB="0" distL="0" distR="0">
          <wp:extent cx="1095375" cy="552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65pt;height:30.05pt" o:bullet="t">
        <v:imagedata r:id="rId1" o:title="Tick"/>
      </v:shape>
    </w:pict>
  </w:numPicBullet>
  <w:numPicBullet w:numPicBulletId="1">
    <w:pict>
      <v:shape id="_x0000_i1027" type="#_x0000_t75" style="width:30.05pt;height:30.05pt" o:bullet="t">
        <v:imagedata r:id="rId2" o:title="Cross"/>
      </v:shape>
    </w:pict>
  </w:numPicBullet>
  <w:numPicBullet w:numPicBulletId="2">
    <w:pict>
      <v:shape id="_x0000_i1028" type="#_x0000_t75" style="width:208.95pt;height:332.15pt" o:bullet="t">
        <v:imagedata r:id="rId3" o:title="art1EF6"/>
      </v:shape>
    </w:pict>
  </w:numPicBullet>
  <w:numPicBullet w:numPicBulletId="3">
    <w:pict>
      <v:shape id="_x0000_i1029" type="#_x0000_t75" style="width:208.95pt;height:332.1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B4E59"/>
    <w:multiLevelType w:val="hybridMultilevel"/>
    <w:tmpl w:val="F69A2906"/>
    <w:lvl w:ilvl="0" w:tplc="08090017">
      <w:start w:val="1"/>
      <w:numFmt w:val="lowerLetter"/>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6"/>
  </w:num>
  <w:num w:numId="2">
    <w:abstractNumId w:val="3"/>
  </w:num>
  <w:num w:numId="3">
    <w:abstractNumId w:val="11"/>
  </w:num>
  <w:num w:numId="4">
    <w:abstractNumId w:val="17"/>
  </w:num>
  <w:num w:numId="5">
    <w:abstractNumId w:val="0"/>
  </w:num>
  <w:num w:numId="6">
    <w:abstractNumId w:val="7"/>
  </w:num>
  <w:num w:numId="7">
    <w:abstractNumId w:val="2"/>
  </w:num>
  <w:num w:numId="8">
    <w:abstractNumId w:val="5"/>
  </w:num>
  <w:num w:numId="9">
    <w:abstractNumId w:val="18"/>
  </w:num>
  <w:num w:numId="10">
    <w:abstractNumId w:val="11"/>
  </w:num>
  <w:num w:numId="11">
    <w:abstractNumId w:val="3"/>
  </w:num>
  <w:num w:numId="12">
    <w:abstractNumId w:val="18"/>
  </w:num>
  <w:num w:numId="13">
    <w:abstractNumId w:val="16"/>
  </w:num>
  <w:num w:numId="14">
    <w:abstractNumId w:val="17"/>
  </w:num>
  <w:num w:numId="15">
    <w:abstractNumId w:val="2"/>
  </w:num>
  <w:num w:numId="16">
    <w:abstractNumId w:val="5"/>
  </w:num>
  <w:num w:numId="17">
    <w:abstractNumId w:val="17"/>
  </w:num>
  <w:num w:numId="18">
    <w:abstractNumId w:val="10"/>
  </w:num>
  <w:num w:numId="19">
    <w:abstractNumId w:val="8"/>
  </w:num>
  <w:num w:numId="20">
    <w:abstractNumId w:val="12"/>
  </w:num>
  <w:num w:numId="21">
    <w:abstractNumId w:val="4"/>
  </w:num>
  <w:num w:numId="22">
    <w:abstractNumId w:val="14"/>
  </w:num>
  <w:num w:numId="23">
    <w:abstractNumId w:val="6"/>
  </w:num>
  <w:num w:numId="24">
    <w:abstractNumId w:val="15"/>
  </w:num>
  <w:num w:numId="25">
    <w:abstractNumId w:val="9"/>
  </w:num>
  <w:num w:numId="26">
    <w:abstractNumId w:val="13"/>
  </w:num>
  <w:num w:numId="27">
    <w:abstractNumId w:val="19"/>
  </w:num>
  <w:num w:numId="28">
    <w:abstractNumId w:val="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Orme">
    <w15:presenceInfo w15:providerId="AD" w15:userId="S-1-5-21-1861305438-2252293327-2846650146-17785"/>
  </w15:person>
  <w15:person w15:author="Maria Neary">
    <w15:presenceInfo w15:providerId="AD" w15:userId="S-1-5-21-1541041551-2053223246-849105730-6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revisionView w:markup="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8703AA0-E0AF-4A06-82CF-A12597C6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pPr>
    <w:rPr>
      <w:rFonts w:eastAsia="MS Mincho"/>
      <w:szCs w:val="24"/>
      <w:lang w:val="en-US" w:eastAsia="en-US"/>
    </w:rPr>
  </w:style>
  <w:style w:type="paragraph" w:styleId="Heading1">
    <w:name w:val="heading 1"/>
    <w:basedOn w:val="Normal"/>
    <w:next w:val="6Abstract"/>
    <w:link w:val="Heading1Char"/>
    <w:uiPriority w:val="8"/>
    <w:qFormat/>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Pr>
      <w:rFonts w:eastAsia="Calibri" w:cs="Arial"/>
      <w:b/>
      <w:color w:val="FF1F64"/>
      <w:sz w:val="28"/>
      <w:szCs w:val="36"/>
      <w:lang w:eastAsia="en-US"/>
    </w:rPr>
  </w:style>
  <w:style w:type="character" w:customStyle="1" w:styleId="Heading3Char">
    <w:name w:val="Heading 3 Char"/>
    <w:link w:val="Heading3"/>
    <w:uiPriority w:val="9"/>
    <w:rPr>
      <w:rFonts w:eastAsia="MS Gothic" w:cs="Arial"/>
      <w:b/>
      <w:bCs/>
      <w:color w:val="7F7F7F"/>
      <w:sz w:val="24"/>
      <w:szCs w:val="32"/>
      <w:lang w:val="en-US" w:eastAsia="en-US"/>
    </w:rPr>
  </w:style>
  <w:style w:type="paragraph" w:styleId="Footer">
    <w:name w:val="footer"/>
    <w:basedOn w:val="Normal"/>
    <w:link w:val="FooterChar"/>
    <w:uiPriority w:val="99"/>
    <w:unhideWhenUse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style>
  <w:style w:type="character" w:customStyle="1" w:styleId="Heading2Char">
    <w:name w:val="Heading 2 Char"/>
    <w:link w:val="Heading2"/>
    <w:rPr>
      <w:rFonts w:eastAsia="Times New Roman" w:cs="Times New Roman"/>
      <w:b/>
      <w:color w:val="0D1C2F"/>
      <w:sz w:val="24"/>
      <w:szCs w:val="26"/>
      <w:lang w:val="en-US" w:eastAsia="en-US"/>
    </w:rPr>
  </w:style>
  <w:style w:type="paragraph" w:customStyle="1" w:styleId="2Subheadpink">
    <w:name w:val="2 Subhead pink"/>
    <w:next w:val="1bodycopy10pt"/>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pPr>
      <w:suppressAutoHyphens/>
      <w:spacing w:after="480"/>
    </w:pPr>
    <w:rPr>
      <w:rFonts w:eastAsia="MS Mincho"/>
      <w:b/>
      <w:color w:val="FF1F64"/>
      <w:sz w:val="60"/>
      <w:szCs w:val="24"/>
      <w:lang w:val="en-US" w:eastAsia="en-US"/>
    </w:rPr>
  </w:style>
  <w:style w:type="paragraph" w:customStyle="1" w:styleId="8DONTsbullet">
    <w:name w:val="8 DON'Ts bullet"/>
    <w:basedOn w:val="Normal"/>
    <w:pPr>
      <w:numPr>
        <w:numId w:val="10"/>
      </w:numPr>
      <w:suppressAutoHyphens/>
      <w:ind w:right="284"/>
    </w:pPr>
    <w:rPr>
      <w:rFonts w:cs="Arial"/>
      <w:b/>
      <w:sz w:val="24"/>
      <w:szCs w:val="20"/>
    </w:rPr>
  </w:style>
  <w:style w:type="paragraph" w:customStyle="1" w:styleId="7DOsbullet">
    <w:name w:val="7 DOs bullet"/>
    <w:basedOn w:val="Normal"/>
    <w:pPr>
      <w:numPr>
        <w:numId w:val="11"/>
      </w:numPr>
      <w:ind w:right="284"/>
    </w:pPr>
    <w:rPr>
      <w:rFonts w:cs="Arial"/>
      <w:b/>
      <w:sz w:val="24"/>
      <w:szCs w:val="20"/>
    </w:rPr>
  </w:style>
  <w:style w:type="paragraph" w:customStyle="1" w:styleId="4Bulletedcopyblue">
    <w:name w:val="4 Bulleted copy blue"/>
    <w:basedOn w:val="Normal"/>
    <w:qFormat/>
    <w:pPr>
      <w:numPr>
        <w:numId w:val="12"/>
      </w:numPr>
    </w:pPr>
    <w:rPr>
      <w:rFonts w:cs="Arial"/>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link w:val="9SecondbulletChar"/>
    <w:pPr>
      <w:numPr>
        <w:numId w:val="13"/>
      </w:numPr>
      <w:ind w:right="567"/>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10ptChar">
    <w:name w:val="1 body copy 10pt Char"/>
    <w:link w:val="1bodycopy10pt"/>
    <w:rPr>
      <w:rFonts w:eastAsia="MS Mincho"/>
      <w:szCs w:val="24"/>
      <w:lang w:val="en-US" w:eastAsia="en-US"/>
    </w:rPr>
  </w:style>
  <w:style w:type="character" w:customStyle="1" w:styleId="9SecondbulletChar">
    <w:name w:val="9 Second bullet Char"/>
    <w:link w:val="9Secondbullet"/>
    <w:rPr>
      <w:rFonts w:eastAsia="MS Mincho"/>
      <w:szCs w:val="24"/>
      <w:lang w:val="en-US"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rFonts w:ascii="Arial" w:hAnsi="Arial"/>
      <w:b/>
      <w:bCs/>
      <w:sz w:val="22"/>
    </w:rPr>
  </w:style>
  <w:style w:type="paragraph" w:customStyle="1" w:styleId="6Abstract">
    <w:name w:val="6 Abstract"/>
    <w:qFormat/>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pPr>
      <w:spacing w:after="100"/>
      <w:ind w:left="220"/>
    </w:pPr>
  </w:style>
  <w:style w:type="paragraph" w:customStyle="1" w:styleId="Text">
    <w:name w:val="Text"/>
    <w:basedOn w:val="BodyText"/>
    <w:link w:val="TextChar"/>
    <w:rPr>
      <w:rFonts w:cs="Arial"/>
      <w:szCs w:val="20"/>
    </w:rPr>
  </w:style>
  <w:style w:type="character" w:customStyle="1" w:styleId="TextChar">
    <w:name w:val="Text Char"/>
    <w:link w:val="Text"/>
    <w:rPr>
      <w:rFonts w:eastAsia="MS Mincho" w:cs="Arial"/>
      <w:lang w:val="en-US" w:eastAsia="en-US"/>
    </w:rPr>
  </w:style>
  <w:style w:type="paragraph" w:customStyle="1" w:styleId="9TableHeading">
    <w:name w:val="9 Table Heading"/>
    <w:basedOn w:val="Text"/>
    <w:link w:val="9TableHeadingChar"/>
    <w:pPr>
      <w:spacing w:after="0"/>
    </w:pPr>
    <w:rPr>
      <w:caps/>
    </w:rPr>
  </w:style>
  <w:style w:type="character" w:customStyle="1" w:styleId="9TableHeadingChar">
    <w:name w:val="9 Table Heading Char"/>
    <w:link w:val="9TableHeading"/>
    <w:rPr>
      <w:rFonts w:eastAsia="MS Mincho" w:cs="Arial"/>
      <w:caps/>
      <w:lang w:val="en-US" w:eastAsia="en-US"/>
    </w:rPr>
  </w:style>
  <w:style w:type="paragraph" w:customStyle="1" w:styleId="Bodycopyitalic">
    <w:name w:val="Body copy italic"/>
    <w:basedOn w:val="Normal"/>
    <w:qFormat/>
    <w:pPr>
      <w:ind w:right="284"/>
    </w:pPr>
    <w:rPr>
      <w:i/>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eastAsia="MS Mincho"/>
      <w:sz w:val="22"/>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pPr>
      <w:spacing w:after="0"/>
    </w:pPr>
  </w:style>
  <w:style w:type="character" w:customStyle="1" w:styleId="TableHeadingChar">
    <w:name w:val="TableHeading Char"/>
    <w:link w:val="TableHeading"/>
    <w:rPr>
      <w:rFonts w:eastAsia="MS Mincho"/>
      <w:szCs w:val="24"/>
      <w:lang w:val="en-US" w:eastAsia="en-US"/>
    </w:rPr>
  </w:style>
  <w:style w:type="table" w:customStyle="1" w:styleId="TheKeytable">
    <w:name w:val="The Ke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Pr>
      <w:szCs w:val="20"/>
    </w:rPr>
  </w:style>
  <w:style w:type="character" w:customStyle="1" w:styleId="apple-converted-space">
    <w:name w:val="apple-converted-space"/>
  </w:style>
  <w:style w:type="paragraph" w:customStyle="1" w:styleId="Subheadwithpointer">
    <w:name w:val="Subhead with pointer"/>
    <w:basedOn w:val="Normal"/>
    <w:next w:val="6Abstract"/>
    <w:link w:val="SubheadwithpointerChar"/>
    <w:pPr>
      <w:numPr>
        <w:numId w:val="14"/>
      </w:numPr>
      <w:spacing w:before="120"/>
      <w:ind w:right="850"/>
    </w:pPr>
    <w:rPr>
      <w:rFonts w:cs="Arial"/>
      <w:b/>
      <w:bCs/>
      <w:color w:val="12263F"/>
      <w:sz w:val="32"/>
      <w:szCs w:val="32"/>
    </w:rPr>
  </w:style>
  <w:style w:type="paragraph" w:customStyle="1" w:styleId="1bodycopy11pt">
    <w:name w:val="1 body copy 11pt"/>
    <w:autoRedefine/>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Pr>
      <w:rFonts w:eastAsia="MS Mincho" w:cs="Arial"/>
      <w:b/>
      <w:bCs/>
      <w:color w:val="12263F"/>
      <w:sz w:val="32"/>
      <w:szCs w:val="32"/>
      <w:lang w:val="en-US" w:eastAsia="en-US"/>
    </w:rPr>
  </w:style>
  <w:style w:type="character" w:styleId="FollowedHyperlink">
    <w:name w:val="FollowedHyperlink"/>
    <w:uiPriority w:val="99"/>
    <w:semiHidden/>
    <w:unhideWhenUsed/>
    <w:rPr>
      <w:color w:val="954F72"/>
      <w:u w:val="single"/>
    </w:rPr>
  </w:style>
  <w:style w:type="paragraph" w:customStyle="1" w:styleId="Title1">
    <w:name w:val="Title 1"/>
    <w:basedOn w:val="Heading1"/>
    <w:link w:val="Title1Char"/>
    <w:autoRedefine/>
    <w:pPr>
      <w:keepNext/>
      <w:keepLines/>
      <w:spacing w:before="480"/>
    </w:pPr>
    <w:rPr>
      <w:rFonts w:eastAsia="MS Gothic" w:cs="Times New Roman"/>
      <w:b w:val="0"/>
      <w:bCs/>
      <w:sz w:val="52"/>
      <w:szCs w:val="52"/>
      <w:lang w:val="en-US"/>
    </w:rPr>
  </w:style>
  <w:style w:type="character" w:customStyle="1" w:styleId="Title1Char">
    <w:name w:val="Title 1 Char"/>
    <w:link w:val="Title1"/>
    <w:rPr>
      <w:rFonts w:eastAsia="MS Gothic"/>
      <w:bCs/>
      <w:sz w:val="52"/>
      <w:szCs w:val="52"/>
      <w:lang w:val="en-US" w:eastAsia="en-US"/>
    </w:rPr>
  </w:style>
  <w:style w:type="paragraph" w:styleId="TOCHeading">
    <w:name w:val="TOC Heading"/>
    <w:basedOn w:val="Heading1"/>
    <w:next w:val="Normal"/>
    <w:uiPriority w:val="39"/>
    <w:unhideWhenUsed/>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pPr>
      <w:spacing w:after="100"/>
    </w:pPr>
  </w:style>
  <w:style w:type="paragraph" w:customStyle="1" w:styleId="3Policytitle">
    <w:name w:val="3 Policy title"/>
    <w:basedOn w:val="Normal"/>
    <w:qFormat/>
    <w:rPr>
      <w:b/>
      <w:sz w:val="72"/>
    </w:rPr>
  </w:style>
  <w:style w:type="paragraph" w:styleId="ListParagraph">
    <w:name w:val="List Paragraph"/>
    <w:basedOn w:val="Normal"/>
    <w:uiPriority w:val="34"/>
    <w:qFormat/>
    <w:pPr>
      <w:ind w:left="720"/>
      <w:contextualSpacing/>
    </w:pPr>
  </w:style>
  <w:style w:type="table" w:customStyle="1" w:styleId="TheKeypolicytable">
    <w:name w:val="The Key polic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pPr>
      <w:keepLines/>
      <w:spacing w:after="60"/>
      <w:textboxTightWrap w:val="allLines"/>
    </w:pPr>
  </w:style>
  <w:style w:type="paragraph" w:customStyle="1" w:styleId="Bulletedcopylevel2">
    <w:name w:val="Bulleted copy level 2"/>
    <w:basedOn w:val="1bodycopy10pt"/>
    <w:qFormat/>
    <w:pPr>
      <w:numPr>
        <w:numId w:val="15"/>
      </w:numPr>
    </w:pPr>
  </w:style>
  <w:style w:type="paragraph" w:customStyle="1" w:styleId="Tablecopybulleted">
    <w:name w:val="Table copy bulleted"/>
    <w:basedOn w:val="Tablebodycopy"/>
    <w:qFormat/>
    <w:pPr>
      <w:numPr>
        <w:numId w:val="16"/>
      </w:numPr>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eastAsia="MS Mincho"/>
      <w:b/>
      <w:color w:val="12263F"/>
      <w:sz w:val="24"/>
      <w:szCs w:val="24"/>
      <w:lang w:val="en-US" w:eastAsia="en-US"/>
    </w:rPr>
  </w:style>
  <w:style w:type="paragraph" w:styleId="TOC3">
    <w:name w:val="toc 3"/>
    <w:basedOn w:val="Normal"/>
    <w:next w:val="Normal"/>
    <w:autoRedefine/>
    <w:uiPriority w:val="39"/>
    <w:unhideWhenUsed/>
    <w:pPr>
      <w:spacing w:after="100"/>
      <w:ind w:left="4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eastAsia="MS Mincho"/>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val="en-US" w:eastAsia="en-US"/>
    </w:rPr>
  </w:style>
  <w:style w:type="character" w:customStyle="1" w:styleId="HeaderChar">
    <w:name w:val="Header Char"/>
    <w:link w:val="Header"/>
    <w:uiPriority w:val="99"/>
  </w:style>
  <w:style w:type="paragraph" w:styleId="Header">
    <w:name w:val="header"/>
    <w:basedOn w:val="Normal"/>
    <w:link w:val="HeaderChar"/>
    <w:uiPriority w:val="99"/>
    <w:unhideWhenUsed/>
    <w:pPr>
      <w:tabs>
        <w:tab w:val="center" w:pos="4513"/>
        <w:tab w:val="right" w:pos="9026"/>
      </w:tabs>
    </w:pPr>
    <w:rPr>
      <w:rFonts w:eastAsia="Arial"/>
      <w:szCs w:val="20"/>
      <w:lang w:val="en-GB" w:eastAsia="en-GB"/>
    </w:rPr>
  </w:style>
  <w:style w:type="character" w:customStyle="1" w:styleId="HeaderChar1">
    <w:name w:val="Header Char1"/>
    <w:uiPriority w:val="99"/>
    <w:semiHidden/>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222B678A-1CB2-4259-B125-B708E672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0</TotalTime>
  <Pages>6</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Links>
    <vt:vector size="114" baseType="variant">
      <vt:variant>
        <vt:i4>5373966</vt:i4>
      </vt:variant>
      <vt:variant>
        <vt:i4>75</vt:i4>
      </vt:variant>
      <vt:variant>
        <vt:i4>0</vt:i4>
      </vt:variant>
      <vt:variant>
        <vt:i4>5</vt:i4>
      </vt:variant>
      <vt:variant>
        <vt:lpwstr>https://ico.org.uk/make-a-complaint/</vt:lpwstr>
      </vt:variant>
      <vt:variant>
        <vt:lpwstr/>
      </vt:variant>
      <vt:variant>
        <vt:i4>6619178</vt:i4>
      </vt:variant>
      <vt:variant>
        <vt:i4>72</vt:i4>
      </vt:variant>
      <vt:variant>
        <vt:i4>0</vt:i4>
      </vt:variant>
      <vt:variant>
        <vt:i4>5</vt:i4>
      </vt:variant>
      <vt:variant>
        <vt:lpwstr>https://ico.org.uk/for-organisations/guide-to-data-protection/guide-to-the-general-data-protection-regulation-gdpr/lawful-basis-for-processing/</vt:lpwstr>
      </vt:variant>
      <vt:variant>
        <vt:lpwstr/>
      </vt:variant>
      <vt:variant>
        <vt:i4>5898252</vt:i4>
      </vt:variant>
      <vt:variant>
        <vt:i4>69</vt:i4>
      </vt:variant>
      <vt:variant>
        <vt:i4>0</vt:i4>
      </vt:variant>
      <vt:variant>
        <vt:i4>5</vt:i4>
      </vt:variant>
      <vt:variant>
        <vt:lpwstr>https://schoolleaders.thekeysupport.com/uid/c8802524-4e49-4810-91db-035019370f6d/</vt:lpwstr>
      </vt:variant>
      <vt:variant>
        <vt:lpwstr/>
      </vt:variant>
      <vt:variant>
        <vt:i4>6684781</vt:i4>
      </vt:variant>
      <vt:variant>
        <vt:i4>66</vt:i4>
      </vt:variant>
      <vt:variant>
        <vt:i4>0</vt:i4>
      </vt:variant>
      <vt:variant>
        <vt:i4>5</vt:i4>
      </vt:variant>
      <vt:variant>
        <vt:lpwstr>https://ico.org.uk/for-organisations/guide-to-data-protection/guide-to-the-general-data-protection-regulation-gdpr/individual-rights/right-to-be-informed/</vt:lpwstr>
      </vt:variant>
      <vt:variant>
        <vt:lpwstr/>
      </vt:variant>
      <vt:variant>
        <vt:i4>1245239</vt:i4>
      </vt:variant>
      <vt:variant>
        <vt:i4>59</vt:i4>
      </vt:variant>
      <vt:variant>
        <vt:i4>0</vt:i4>
      </vt:variant>
      <vt:variant>
        <vt:i4>5</vt:i4>
      </vt:variant>
      <vt:variant>
        <vt:lpwstr/>
      </vt:variant>
      <vt:variant>
        <vt:lpwstr>_Toc15655753</vt:lpwstr>
      </vt:variant>
      <vt:variant>
        <vt:i4>1179703</vt:i4>
      </vt:variant>
      <vt:variant>
        <vt:i4>53</vt:i4>
      </vt:variant>
      <vt:variant>
        <vt:i4>0</vt:i4>
      </vt:variant>
      <vt:variant>
        <vt:i4>5</vt:i4>
      </vt:variant>
      <vt:variant>
        <vt:lpwstr/>
      </vt:variant>
      <vt:variant>
        <vt:lpwstr>_Toc15655752</vt:lpwstr>
      </vt:variant>
      <vt:variant>
        <vt:i4>1114167</vt:i4>
      </vt:variant>
      <vt:variant>
        <vt:i4>47</vt:i4>
      </vt:variant>
      <vt:variant>
        <vt:i4>0</vt:i4>
      </vt:variant>
      <vt:variant>
        <vt:i4>5</vt:i4>
      </vt:variant>
      <vt:variant>
        <vt:lpwstr/>
      </vt:variant>
      <vt:variant>
        <vt:lpwstr>_Toc15655751</vt:lpwstr>
      </vt:variant>
      <vt:variant>
        <vt:i4>1048631</vt:i4>
      </vt:variant>
      <vt:variant>
        <vt:i4>41</vt:i4>
      </vt:variant>
      <vt:variant>
        <vt:i4>0</vt:i4>
      </vt:variant>
      <vt:variant>
        <vt:i4>5</vt:i4>
      </vt:variant>
      <vt:variant>
        <vt:lpwstr/>
      </vt:variant>
      <vt:variant>
        <vt:lpwstr>_Toc15655750</vt:lpwstr>
      </vt:variant>
      <vt:variant>
        <vt:i4>1638454</vt:i4>
      </vt:variant>
      <vt:variant>
        <vt:i4>35</vt:i4>
      </vt:variant>
      <vt:variant>
        <vt:i4>0</vt:i4>
      </vt:variant>
      <vt:variant>
        <vt:i4>5</vt:i4>
      </vt:variant>
      <vt:variant>
        <vt:lpwstr/>
      </vt:variant>
      <vt:variant>
        <vt:lpwstr>_Toc15655749</vt:lpwstr>
      </vt:variant>
      <vt:variant>
        <vt:i4>1572918</vt:i4>
      </vt:variant>
      <vt:variant>
        <vt:i4>29</vt:i4>
      </vt:variant>
      <vt:variant>
        <vt:i4>0</vt:i4>
      </vt:variant>
      <vt:variant>
        <vt:i4>5</vt:i4>
      </vt:variant>
      <vt:variant>
        <vt:lpwstr/>
      </vt:variant>
      <vt:variant>
        <vt:lpwstr>_Toc15655748</vt:lpwstr>
      </vt:variant>
      <vt:variant>
        <vt:i4>1507382</vt:i4>
      </vt:variant>
      <vt:variant>
        <vt:i4>23</vt:i4>
      </vt:variant>
      <vt:variant>
        <vt:i4>0</vt:i4>
      </vt:variant>
      <vt:variant>
        <vt:i4>5</vt:i4>
      </vt:variant>
      <vt:variant>
        <vt:lpwstr/>
      </vt:variant>
      <vt:variant>
        <vt:lpwstr>_Toc15655747</vt:lpwstr>
      </vt:variant>
      <vt:variant>
        <vt:i4>1441846</vt:i4>
      </vt:variant>
      <vt:variant>
        <vt:i4>17</vt:i4>
      </vt:variant>
      <vt:variant>
        <vt:i4>0</vt:i4>
      </vt:variant>
      <vt:variant>
        <vt:i4>5</vt:i4>
      </vt:variant>
      <vt:variant>
        <vt:lpwstr/>
      </vt:variant>
      <vt:variant>
        <vt:lpwstr>_Toc15655746</vt:lpwstr>
      </vt:variant>
      <vt:variant>
        <vt:i4>1376310</vt:i4>
      </vt:variant>
      <vt:variant>
        <vt:i4>11</vt:i4>
      </vt:variant>
      <vt:variant>
        <vt:i4>0</vt:i4>
      </vt:variant>
      <vt:variant>
        <vt:i4>5</vt:i4>
      </vt:variant>
      <vt:variant>
        <vt:lpwstr/>
      </vt:variant>
      <vt:variant>
        <vt:lpwstr>_Toc15655745</vt:lpwstr>
      </vt:variant>
      <vt:variant>
        <vt:i4>1310774</vt:i4>
      </vt:variant>
      <vt:variant>
        <vt:i4>5</vt:i4>
      </vt:variant>
      <vt:variant>
        <vt:i4>0</vt:i4>
      </vt:variant>
      <vt:variant>
        <vt:i4>5</vt:i4>
      </vt:variant>
      <vt:variant>
        <vt:lpwstr/>
      </vt:variant>
      <vt:variant>
        <vt:lpwstr>_Toc15655744</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Maria Neary</cp:lastModifiedBy>
  <cp:revision>3</cp:revision>
  <cp:lastPrinted>2020-02-10T11:15:00Z</cp:lastPrinted>
  <dcterms:created xsi:type="dcterms:W3CDTF">2020-02-10T11:15:00Z</dcterms:created>
  <dcterms:modified xsi:type="dcterms:W3CDTF">2020-02-10T11:15:00Z</dcterms:modified>
</cp:coreProperties>
</file>